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4C" w:rsidRDefault="00993D4C" w:rsidP="00993D4C">
      <w:pPr>
        <w:jc w:val="center"/>
      </w:pPr>
      <w:r>
        <w:rPr>
          <w:noProof/>
          <w:lang w:val="en-GB" w:eastAsia="en-GB"/>
        </w:rPr>
        <w:drawing>
          <wp:anchor distT="0" distB="0" distL="114300" distR="114300" simplePos="0" relativeHeight="251661312" behindDoc="1" locked="0" layoutInCell="1" allowOverlap="1" wp14:anchorId="696958AA" wp14:editId="097B5827">
            <wp:simplePos x="0" y="0"/>
            <wp:positionH relativeFrom="margin">
              <wp:posOffset>-927735</wp:posOffset>
            </wp:positionH>
            <wp:positionV relativeFrom="page">
              <wp:posOffset>227330</wp:posOffset>
            </wp:positionV>
            <wp:extent cx="2073275" cy="1993900"/>
            <wp:effectExtent l="0" t="0" r="3175" b="6350"/>
            <wp:wrapTight wrapText="bothSides">
              <wp:wrapPolygon edited="0">
                <wp:start x="3969" y="0"/>
                <wp:lineTo x="3969" y="3302"/>
                <wp:lineTo x="198" y="6604"/>
                <wp:lineTo x="0" y="8874"/>
                <wp:lineTo x="0" y="21050"/>
                <wp:lineTo x="397" y="21462"/>
                <wp:lineTo x="1588" y="21462"/>
                <wp:lineTo x="4763" y="21462"/>
                <wp:lineTo x="4763" y="21256"/>
                <wp:lineTo x="3771" y="19811"/>
                <wp:lineTo x="4168" y="9906"/>
                <wp:lineTo x="3771" y="7017"/>
                <wp:lineTo x="21435" y="6191"/>
                <wp:lineTo x="21435" y="0"/>
                <wp:lineTo x="3969" y="0"/>
              </wp:wrapPolygon>
            </wp:wrapTight>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275"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174">
        <w:rPr>
          <w:rFonts w:ascii="Tahoma" w:hAnsi="Tahoma" w:cs="Tahoma"/>
          <w:noProof/>
          <w:color w:val="44546A" w:themeColor="text2"/>
          <w:sz w:val="28"/>
          <w:szCs w:val="28"/>
          <w:lang w:val="en-GB" w:eastAsia="en-GB"/>
        </w:rPr>
        <w:drawing>
          <wp:anchor distT="0" distB="0" distL="114300" distR="114300" simplePos="0" relativeHeight="251659264" behindDoc="0" locked="0" layoutInCell="1" allowOverlap="1" wp14:anchorId="5BF178A1" wp14:editId="59AD959F">
            <wp:simplePos x="0" y="0"/>
            <wp:positionH relativeFrom="column">
              <wp:posOffset>4400550</wp:posOffset>
            </wp:positionH>
            <wp:positionV relativeFrom="paragraph">
              <wp:posOffset>0</wp:posOffset>
            </wp:positionV>
            <wp:extent cx="1325880" cy="1325880"/>
            <wp:effectExtent l="19050" t="0" r="7620" b="0"/>
            <wp:wrapTight wrapText="bothSides">
              <wp:wrapPolygon edited="0">
                <wp:start x="-310" y="0"/>
                <wp:lineTo x="-310" y="21414"/>
                <wp:lineTo x="21724" y="21414"/>
                <wp:lineTo x="21724" y="0"/>
                <wp:lineTo x="-310" y="0"/>
              </wp:wrapPolygon>
            </wp:wrapTight>
            <wp:docPr id="5" name="Picture 11" descr="GAFFI Logo TEXT Mast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FI Logo TEXT Master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anchor>
        </w:drawing>
      </w:r>
    </w:p>
    <w:p w:rsidR="00993D4C" w:rsidRDefault="00993D4C" w:rsidP="00993D4C">
      <w:pPr>
        <w:jc w:val="center"/>
      </w:pPr>
    </w:p>
    <w:p w:rsidR="00B35DA1" w:rsidRDefault="002B50A7" w:rsidP="00993D4C">
      <w:pPr>
        <w:jc w:val="center"/>
      </w:pPr>
      <w:r>
        <w:t xml:space="preserve">Según GAFFI en </w:t>
      </w:r>
      <w:r w:rsidR="005349B9">
        <w:t>el año 2020 se podrían evitar más de un millón de muertes por SIDA</w:t>
      </w:r>
    </w:p>
    <w:p w:rsidR="00993D4C" w:rsidRDefault="00993D4C"/>
    <w:p w:rsidR="00993D4C" w:rsidRDefault="00993D4C"/>
    <w:p w:rsidR="00682A05" w:rsidRDefault="005349B9" w:rsidP="00682A05">
      <w:r>
        <w:t xml:space="preserve">Ginebra, 24 de </w:t>
      </w:r>
      <w:r w:rsidR="00A80D61">
        <w:t>octubre</w:t>
      </w:r>
      <w:r>
        <w:t xml:space="preserve"> de 2016: </w:t>
      </w:r>
      <w:r w:rsidR="00E96049">
        <w:t>Actualmente, l</w:t>
      </w:r>
      <w:r w:rsidR="00682A05">
        <w:t xml:space="preserve">as infecciones </w:t>
      </w:r>
      <w:r w:rsidR="00E96049">
        <w:t xml:space="preserve">fúngicas </w:t>
      </w:r>
      <w:r w:rsidR="00A80D61">
        <w:t xml:space="preserve">son la causa de, aproximadamente, la </w:t>
      </w:r>
      <w:r w:rsidR="0089396E">
        <w:t xml:space="preserve">mitad de las muertes </w:t>
      </w:r>
      <w:r w:rsidR="00A80D61">
        <w:t>atribuidas al</w:t>
      </w:r>
      <w:r w:rsidR="00E96049">
        <w:t xml:space="preserve"> </w:t>
      </w:r>
      <w:r w:rsidR="00682A05">
        <w:t>SIDA</w:t>
      </w:r>
      <w:r w:rsidR="00E766F1">
        <w:t xml:space="preserve"> </w:t>
      </w:r>
      <w:r w:rsidR="00A80D61">
        <w:t xml:space="preserve">que en el año 2015 </w:t>
      </w:r>
      <w:r w:rsidR="0004234D">
        <w:t>alcanzaron</w:t>
      </w:r>
      <w:r w:rsidR="00A80D61">
        <w:t xml:space="preserve"> </w:t>
      </w:r>
      <w:r>
        <w:t>1</w:t>
      </w:r>
      <w:r w:rsidR="00A80D61">
        <w:t>,</w:t>
      </w:r>
      <w:r>
        <w:t>1 millones</w:t>
      </w:r>
      <w:r w:rsidR="00036E5B" w:rsidRPr="00036E5B">
        <w:rPr>
          <w:rFonts w:cs="Arial"/>
          <w:color w:val="262626"/>
          <w:vertAlign w:val="superscript"/>
        </w:rPr>
        <w:t xml:space="preserve"> 1</w:t>
      </w:r>
      <w:r w:rsidR="00682A05">
        <w:t xml:space="preserve">. </w:t>
      </w:r>
      <w:r w:rsidR="009C5B0A">
        <w:t xml:space="preserve">Un </w:t>
      </w:r>
      <w:r w:rsidR="00252D49">
        <w:t>estudio</w:t>
      </w:r>
      <w:r w:rsidR="009C5B0A">
        <w:t xml:space="preserve"> realizado por el Profesor David W. Denning de la </w:t>
      </w:r>
      <w:r w:rsidR="004C0FCE">
        <w:t>Universidad</w:t>
      </w:r>
      <w:r w:rsidR="009C5B0A">
        <w:t xml:space="preserve"> de Manchester titulado "</w:t>
      </w:r>
      <w:proofErr w:type="spellStart"/>
      <w:r w:rsidR="009C5B0A">
        <w:t>Modelling</w:t>
      </w:r>
      <w:proofErr w:type="spellEnd"/>
      <w:r w:rsidR="009C5B0A">
        <w:t xml:space="preserve"> </w:t>
      </w:r>
      <w:proofErr w:type="spellStart"/>
      <w:r w:rsidR="009C5B0A">
        <w:t>reduction</w:t>
      </w:r>
      <w:proofErr w:type="spellEnd"/>
      <w:r w:rsidR="009C5B0A">
        <w:t xml:space="preserve"> of AIDS </w:t>
      </w:r>
      <w:proofErr w:type="spellStart"/>
      <w:r w:rsidR="009C5B0A">
        <w:t>deaths</w:t>
      </w:r>
      <w:proofErr w:type="spellEnd"/>
      <w:r w:rsidR="009C5B0A">
        <w:t>”</w:t>
      </w:r>
      <w:r w:rsidR="009C5B0A" w:rsidRPr="00036E5B">
        <w:rPr>
          <w:rFonts w:cs="Arial"/>
          <w:color w:val="262626"/>
          <w:vertAlign w:val="superscript"/>
        </w:rPr>
        <w:t xml:space="preserve"> 2</w:t>
      </w:r>
      <w:r w:rsidR="004C0FCE">
        <w:t xml:space="preserve"> y </w:t>
      </w:r>
      <w:r w:rsidR="009C5B0A">
        <w:t>publicado en l</w:t>
      </w:r>
      <w:r w:rsidR="00682A05">
        <w:t xml:space="preserve">a revista </w:t>
      </w:r>
      <w:proofErr w:type="spellStart"/>
      <w:r w:rsidR="00682A05">
        <w:t>Philosophical</w:t>
      </w:r>
      <w:proofErr w:type="spellEnd"/>
      <w:r w:rsidR="00682A05">
        <w:t xml:space="preserve"> </w:t>
      </w:r>
      <w:proofErr w:type="spellStart"/>
      <w:r w:rsidR="00682A05">
        <w:t>Transactions</w:t>
      </w:r>
      <w:proofErr w:type="spellEnd"/>
      <w:r w:rsidR="00682A05">
        <w:t xml:space="preserve"> of </w:t>
      </w:r>
      <w:proofErr w:type="spellStart"/>
      <w:r w:rsidR="00682A05">
        <w:t>the</w:t>
      </w:r>
      <w:proofErr w:type="spellEnd"/>
      <w:r w:rsidR="00682A05">
        <w:t xml:space="preserve"> Royal </w:t>
      </w:r>
      <w:proofErr w:type="spellStart"/>
      <w:r w:rsidR="00682A05">
        <w:t>Society</w:t>
      </w:r>
      <w:proofErr w:type="spellEnd"/>
      <w:ins w:id="0" w:author="user" w:date="2016-10-24T11:17:00Z">
        <w:r w:rsidR="00986537">
          <w:t xml:space="preserve"> B</w:t>
        </w:r>
      </w:ins>
      <w:bookmarkStart w:id="1" w:name="_GoBack"/>
      <w:bookmarkEnd w:id="1"/>
      <w:r w:rsidR="005F3B3B">
        <w:t>,</w:t>
      </w:r>
      <w:r w:rsidR="00682A05">
        <w:t xml:space="preserve"> </w:t>
      </w:r>
      <w:r w:rsidR="009C5B0A">
        <w:t>sugiere</w:t>
      </w:r>
      <w:r w:rsidR="00682A05">
        <w:t xml:space="preserve"> que</w:t>
      </w:r>
      <w:r w:rsidR="005F3B3B">
        <w:t xml:space="preserve"> estamos desaprovechando </w:t>
      </w:r>
      <w:r w:rsidR="00682A05">
        <w:t>la oportunidad de salvar muchas vidas.</w:t>
      </w:r>
    </w:p>
    <w:p w:rsidR="00682A05" w:rsidRDefault="009C5B0A" w:rsidP="00682A05">
      <w:r>
        <w:t xml:space="preserve">Usando los datos del </w:t>
      </w:r>
      <w:r w:rsidR="00E41148">
        <w:t xml:space="preserve">2013, </w:t>
      </w:r>
      <w:r>
        <w:t xml:space="preserve">en el que </w:t>
      </w:r>
      <w:r w:rsidR="00E41148">
        <w:t xml:space="preserve">murieron </w:t>
      </w:r>
      <w:r w:rsidR="00682A05">
        <w:t>1</w:t>
      </w:r>
      <w:r w:rsidR="00E766F1">
        <w:t>,</w:t>
      </w:r>
      <w:r w:rsidR="00682A05">
        <w:t xml:space="preserve">5 millones de </w:t>
      </w:r>
      <w:r w:rsidR="00E41148">
        <w:t>personas</w:t>
      </w:r>
      <w:r w:rsidR="00682A05">
        <w:t xml:space="preserve"> por SIDA,</w:t>
      </w:r>
      <w:r w:rsidR="00E41148">
        <w:t xml:space="preserve"> </w:t>
      </w:r>
      <w:r w:rsidR="00A973DB">
        <w:t>el estudio</w:t>
      </w:r>
      <w:r>
        <w:t xml:space="preserve"> estima que </w:t>
      </w:r>
      <w:r w:rsidR="0038626E">
        <w:t xml:space="preserve">700.000 (47%) fallecieron de </w:t>
      </w:r>
      <w:r w:rsidR="005F3B3B">
        <w:t xml:space="preserve">alguna de las cuatro infecciones fúngicas más </w:t>
      </w:r>
      <w:r w:rsidR="0038626E">
        <w:t>frecuentes,</w:t>
      </w:r>
      <w:r w:rsidR="00682A05">
        <w:t xml:space="preserve"> </w:t>
      </w:r>
      <w:r w:rsidR="005F3B3B">
        <w:t xml:space="preserve">mientras que </w:t>
      </w:r>
      <w:r w:rsidR="00A57AD9">
        <w:t>otra</w:t>
      </w:r>
      <w:r w:rsidR="0038626E">
        <w:t xml:space="preserve">s </w:t>
      </w:r>
      <w:r w:rsidR="005F3B3B">
        <w:t xml:space="preserve">360.000 (24%) </w:t>
      </w:r>
      <w:r w:rsidR="0038626E">
        <w:t>lo hicieron por</w:t>
      </w:r>
      <w:r w:rsidR="005F3B3B">
        <w:t xml:space="preserve"> tuberculosis</w:t>
      </w:r>
      <w:r w:rsidR="005F3B3B">
        <w:rPr>
          <w:vertAlign w:val="superscript"/>
        </w:rPr>
        <w:t>4</w:t>
      </w:r>
      <w:r w:rsidR="00682A05">
        <w:t xml:space="preserve">. </w:t>
      </w:r>
      <w:r w:rsidR="0038626E">
        <w:t>Basándose en estudios reales</w:t>
      </w:r>
      <w:r w:rsidR="00A57AD9">
        <w:t xml:space="preserve"> </w:t>
      </w:r>
      <w:r w:rsidR="0038626E">
        <w:t xml:space="preserve">que demuestran el impacto que tiene </w:t>
      </w:r>
      <w:r w:rsidR="00A57AD9">
        <w:t>la disponibilidad de diagnóstico y</w:t>
      </w:r>
      <w:r w:rsidR="0038626E">
        <w:t xml:space="preserve"> tratamiento</w:t>
      </w:r>
      <w:r w:rsidR="0038626E" w:rsidRPr="0038626E">
        <w:t xml:space="preserve"> </w:t>
      </w:r>
      <w:r w:rsidR="0038626E">
        <w:t xml:space="preserve">con antifúngicos genéricos, se ha </w:t>
      </w:r>
      <w:r w:rsidR="00A57AD9">
        <w:t>realizado una predicción de</w:t>
      </w:r>
      <w:r w:rsidR="005023ED">
        <w:t xml:space="preserve"> la posible reducción de muertes </w:t>
      </w:r>
      <w:r w:rsidR="000C5197">
        <w:t>para el</w:t>
      </w:r>
      <w:r w:rsidR="005023ED">
        <w:t xml:space="preserve"> 2020</w:t>
      </w:r>
      <w:r w:rsidR="00040E11">
        <w:t xml:space="preserve">. </w:t>
      </w:r>
      <w:r w:rsidR="00731DA7">
        <w:t>Así</w:t>
      </w:r>
      <w:r w:rsidR="0038626E">
        <w:t>,</w:t>
      </w:r>
      <w:r w:rsidR="00731DA7">
        <w:t xml:space="preserve"> según e</w:t>
      </w:r>
      <w:r w:rsidR="00682A05">
        <w:t xml:space="preserve">l Fondo de Acción Global para las </w:t>
      </w:r>
      <w:r w:rsidR="005023ED">
        <w:t>I</w:t>
      </w:r>
      <w:r w:rsidR="00682A05">
        <w:t xml:space="preserve">nfecciones </w:t>
      </w:r>
      <w:r w:rsidR="005023ED">
        <w:t>F</w:t>
      </w:r>
      <w:r w:rsidR="00682A05">
        <w:t>úngicas (GAFFI por sus siglas en inglés</w:t>
      </w:r>
      <w:r w:rsidR="00731DA7">
        <w:t>)</w:t>
      </w:r>
      <w:r w:rsidR="00682A05">
        <w:t xml:space="preserve"> el acceso a </w:t>
      </w:r>
      <w:r w:rsidR="005023ED">
        <w:t xml:space="preserve">un </w:t>
      </w:r>
      <w:r w:rsidR="00682A05">
        <w:t>diagnóstico rápido y</w:t>
      </w:r>
      <w:r w:rsidR="00731DA7">
        <w:t xml:space="preserve"> a</w:t>
      </w:r>
      <w:r w:rsidR="00682A05">
        <w:t xml:space="preserve"> </w:t>
      </w:r>
      <w:r w:rsidR="005023ED">
        <w:t xml:space="preserve">un </w:t>
      </w:r>
      <w:r w:rsidR="00682A05">
        <w:t xml:space="preserve">tratamiento </w:t>
      </w:r>
      <w:proofErr w:type="spellStart"/>
      <w:r w:rsidR="00682A05">
        <w:t>antifúngico</w:t>
      </w:r>
      <w:proofErr w:type="spellEnd"/>
      <w:r w:rsidR="00682A05">
        <w:t xml:space="preserve"> </w:t>
      </w:r>
      <w:r w:rsidR="00E41148">
        <w:t xml:space="preserve">efectivo </w:t>
      </w:r>
      <w:r w:rsidR="00682A05">
        <w:t xml:space="preserve">podría </w:t>
      </w:r>
      <w:r w:rsidR="005023ED">
        <w:t xml:space="preserve">evitar </w:t>
      </w:r>
      <w:r w:rsidR="00682A05">
        <w:t xml:space="preserve">algo más de 1.000.000 de muertes </w:t>
      </w:r>
      <w:r w:rsidR="0038626E">
        <w:t xml:space="preserve">hasta </w:t>
      </w:r>
      <w:r w:rsidR="00682A05">
        <w:t>2020.</w:t>
      </w:r>
    </w:p>
    <w:p w:rsidR="00682A05" w:rsidRDefault="005023ED" w:rsidP="00682A05">
      <w:r>
        <w:t xml:space="preserve">Sin </w:t>
      </w:r>
      <w:r w:rsidR="00A44DEC">
        <w:t xml:space="preserve">un </w:t>
      </w:r>
      <w:r>
        <w:t>cambio de trayectoria, e</w:t>
      </w:r>
      <w:r w:rsidR="00040E11">
        <w:t xml:space="preserve">l análisis de </w:t>
      </w:r>
      <w:r w:rsidR="00682A05">
        <w:t>G</w:t>
      </w:r>
      <w:r w:rsidR="00040E11">
        <w:t>AFFI</w:t>
      </w:r>
      <w:r w:rsidR="00682A05">
        <w:t xml:space="preserve"> </w:t>
      </w:r>
      <w:r>
        <w:t xml:space="preserve">predice que en </w:t>
      </w:r>
      <w:r w:rsidR="00731DA7">
        <w:t>2020</w:t>
      </w:r>
      <w:r w:rsidR="00682A05">
        <w:t xml:space="preserve"> habrá 740.000 muertes </w:t>
      </w:r>
      <w:r w:rsidR="00731DA7">
        <w:t>por</w:t>
      </w:r>
      <w:r w:rsidR="00682A05">
        <w:t xml:space="preserve"> SIDA. </w:t>
      </w:r>
      <w:r>
        <w:t xml:space="preserve">Sin embargo, </w:t>
      </w:r>
      <w:r w:rsidR="002515E3">
        <w:t xml:space="preserve">un esfuerzo global </w:t>
      </w:r>
      <w:r>
        <w:t xml:space="preserve">que </w:t>
      </w:r>
      <w:r w:rsidR="0085254A">
        <w:t>facilit</w:t>
      </w:r>
      <w:r w:rsidR="000F0405">
        <w:t>ara</w:t>
      </w:r>
      <w:r w:rsidR="0085254A">
        <w:t xml:space="preserve"> el acceso al</w:t>
      </w:r>
      <w:r>
        <w:t xml:space="preserve"> diagnóstico</w:t>
      </w:r>
      <w:r w:rsidR="00682A05">
        <w:t xml:space="preserve"> y </w:t>
      </w:r>
      <w:r w:rsidR="0085254A">
        <w:t>a</w:t>
      </w:r>
      <w:r w:rsidR="00682A05">
        <w:t xml:space="preserve">l tratamiento de </w:t>
      </w:r>
      <w:r>
        <w:t xml:space="preserve">las </w:t>
      </w:r>
      <w:r w:rsidR="00682A05">
        <w:t xml:space="preserve">enfermedades </w:t>
      </w:r>
      <w:r>
        <w:t>fúngicas</w:t>
      </w:r>
      <w:r w:rsidR="00682A05">
        <w:t xml:space="preserve"> </w:t>
      </w:r>
      <w:r w:rsidR="00C14FB6">
        <w:t>podría</w:t>
      </w:r>
      <w:r w:rsidR="00682A05">
        <w:t xml:space="preserve"> reducir esta cifra </w:t>
      </w:r>
      <w:r w:rsidR="009D6C11">
        <w:t>hasta 426.000 (</w:t>
      </w:r>
      <w:r w:rsidR="00682A05">
        <w:t xml:space="preserve">un 42% </w:t>
      </w:r>
      <w:r w:rsidR="009D6C11">
        <w:t>de reducción!!!</w:t>
      </w:r>
      <w:r w:rsidR="002515E3">
        <w:t>)</w:t>
      </w:r>
      <w:r w:rsidR="00682A05">
        <w:t>.</w:t>
      </w:r>
    </w:p>
    <w:p w:rsidR="00682A05" w:rsidRDefault="00682A05" w:rsidP="00682A05">
      <w:r w:rsidRPr="00E766F1">
        <w:rPr>
          <w:b/>
        </w:rPr>
        <w:t>Acelera</w:t>
      </w:r>
      <w:r w:rsidR="008A4266">
        <w:rPr>
          <w:b/>
        </w:rPr>
        <w:t xml:space="preserve">ndo la </w:t>
      </w:r>
      <w:r w:rsidRPr="00E766F1">
        <w:rPr>
          <w:b/>
        </w:rPr>
        <w:t xml:space="preserve">reducción </w:t>
      </w:r>
      <w:r w:rsidR="008A4266">
        <w:rPr>
          <w:b/>
        </w:rPr>
        <w:t>de</w:t>
      </w:r>
      <w:r w:rsidR="008A4266" w:rsidRPr="00E766F1">
        <w:rPr>
          <w:b/>
        </w:rPr>
        <w:t xml:space="preserve"> </w:t>
      </w:r>
      <w:r w:rsidRPr="00E766F1">
        <w:rPr>
          <w:b/>
        </w:rPr>
        <w:t>las muertes relacionadas con el SIDA</w:t>
      </w:r>
      <w:r>
        <w:t>:</w:t>
      </w:r>
      <w:r w:rsidR="00C14FB6">
        <w:t xml:space="preserve"> </w:t>
      </w:r>
      <w:r w:rsidR="000F0405">
        <w:t>El aumento del</w:t>
      </w:r>
      <w:r w:rsidR="008A4266">
        <w:t xml:space="preserve"> acceso al tratamiento antiretroviral y el esfuerzo realizado para diagnosticar la </w:t>
      </w:r>
      <w:proofErr w:type="spellStart"/>
      <w:r w:rsidR="008A4266">
        <w:t>coinfección</w:t>
      </w:r>
      <w:proofErr w:type="spellEnd"/>
      <w:r w:rsidR="008A4266">
        <w:t xml:space="preserve"> con tuberculosis ha conseguido una disminución patente </w:t>
      </w:r>
      <w:r w:rsidR="00655B0B">
        <w:t>de la mortalidad por SIDA</w:t>
      </w:r>
      <w:r w:rsidR="00C14FB6">
        <w:t>.</w:t>
      </w:r>
      <w:r>
        <w:t xml:space="preserve"> Sin embargo, </w:t>
      </w:r>
      <w:r w:rsidR="00C14FB6">
        <w:t xml:space="preserve">el </w:t>
      </w:r>
      <w:r w:rsidR="00655B0B">
        <w:t xml:space="preserve">progreso </w:t>
      </w:r>
      <w:r w:rsidR="00687FCD">
        <w:t>ha sido</w:t>
      </w:r>
      <w:r w:rsidR="00655B0B">
        <w:t xml:space="preserve"> mucho más lento de los </w:t>
      </w:r>
      <w:r w:rsidR="00C14FB6">
        <w:t>esperado</w:t>
      </w:r>
      <w:r w:rsidR="00655B0B">
        <w:t xml:space="preserve"> globalmente</w:t>
      </w:r>
      <w:r w:rsidR="00C14FB6">
        <w:t xml:space="preserve">. </w:t>
      </w:r>
      <w:r w:rsidR="00687FCD">
        <w:t>El objetivo de UNAIDS de 0 muertes por SIDA en 2015</w:t>
      </w:r>
      <w:r w:rsidR="00687FCD">
        <w:rPr>
          <w:vertAlign w:val="superscript"/>
        </w:rPr>
        <w:t xml:space="preserve">5 </w:t>
      </w:r>
      <w:r w:rsidR="00687FCD" w:rsidRPr="00A44DEC">
        <w:t>no se ha alcanzado</w:t>
      </w:r>
      <w:r w:rsidR="00687FCD">
        <w:t xml:space="preserve">, </w:t>
      </w:r>
      <w:r w:rsidR="00687FCD" w:rsidRPr="00A44DEC">
        <w:t xml:space="preserve">si </w:t>
      </w:r>
      <w:r w:rsidR="00687FCD" w:rsidRPr="00687FCD">
        <w:t>b</w:t>
      </w:r>
      <w:r w:rsidR="00687FCD">
        <w:t xml:space="preserve">ien </w:t>
      </w:r>
      <w:r w:rsidR="002C7495">
        <w:t xml:space="preserve">la mortalidad </w:t>
      </w:r>
      <w:r w:rsidR="00C14FB6">
        <w:t xml:space="preserve">ha </w:t>
      </w:r>
      <w:r w:rsidR="00687FCD">
        <w:t>descendido en</w:t>
      </w:r>
      <w:r w:rsidR="002C7495">
        <w:t xml:space="preserve"> un </w:t>
      </w:r>
      <w:r>
        <w:t>41%</w:t>
      </w:r>
      <w:r w:rsidR="002C7495">
        <w:t xml:space="preserve"> </w:t>
      </w:r>
      <w:r w:rsidR="00687FCD">
        <w:t xml:space="preserve">(de </w:t>
      </w:r>
      <w:r w:rsidR="002C7495">
        <w:t xml:space="preserve">1,76 millones </w:t>
      </w:r>
      <w:r w:rsidR="00687FCD">
        <w:t>en 2010 a 1,1 millones en 2015).</w:t>
      </w:r>
      <w:r w:rsidR="002C7495">
        <w:t xml:space="preserve"> </w:t>
      </w:r>
    </w:p>
    <w:p w:rsidR="00682A05" w:rsidRDefault="002515E3" w:rsidP="00682A05">
      <w:r>
        <w:t xml:space="preserve">Si se continúa sin </w:t>
      </w:r>
      <w:r w:rsidRPr="00E766F1">
        <w:t xml:space="preserve">centrar esfuerzos </w:t>
      </w:r>
      <w:r w:rsidR="00682A05" w:rsidRPr="00E766F1">
        <w:t>en</w:t>
      </w:r>
      <w:r w:rsidR="00E766F1" w:rsidRPr="00E766F1">
        <w:t xml:space="preserve"> </w:t>
      </w:r>
      <w:r w:rsidR="00655B0B">
        <w:t>los pacientes con</w:t>
      </w:r>
      <w:r w:rsidR="00682A05">
        <w:t xml:space="preserve"> infección avanzada por VIH</w:t>
      </w:r>
      <w:r w:rsidR="0085254A">
        <w:t>,</w:t>
      </w:r>
      <w:r w:rsidR="00682A05">
        <w:t xml:space="preserve"> </w:t>
      </w:r>
      <w:r w:rsidR="00655B0B">
        <w:t xml:space="preserve">de los que </w:t>
      </w:r>
      <w:r w:rsidR="00682A05">
        <w:t xml:space="preserve">el 47% </w:t>
      </w:r>
      <w:r w:rsidR="00655B0B">
        <w:t xml:space="preserve">padecen una </w:t>
      </w:r>
      <w:r w:rsidR="00682A05">
        <w:t>infecci</w:t>
      </w:r>
      <w:r w:rsidR="00655B0B">
        <w:t>ón</w:t>
      </w:r>
      <w:r w:rsidR="00682A05">
        <w:t xml:space="preserve"> </w:t>
      </w:r>
      <w:r w:rsidR="00655B0B">
        <w:t>fúngica</w:t>
      </w:r>
      <w:r>
        <w:t xml:space="preserve">, no se </w:t>
      </w:r>
      <w:r w:rsidR="00655B0B">
        <w:t>podrá</w:t>
      </w:r>
      <w:r>
        <w:t xml:space="preserve"> alcanzar el objetivo </w:t>
      </w:r>
      <w:r w:rsidR="00682A05">
        <w:t>de ONU</w:t>
      </w:r>
      <w:r w:rsidR="00036E5B">
        <w:t>SIDA</w:t>
      </w:r>
      <w:r w:rsidR="00682A05">
        <w:t xml:space="preserve"> de meno</w:t>
      </w:r>
      <w:r w:rsidR="00E766F1">
        <w:t xml:space="preserve">s de 500.000 muertes anuales </w:t>
      </w:r>
      <w:r w:rsidR="00687FCD">
        <w:t xml:space="preserve">para </w:t>
      </w:r>
      <w:r w:rsidR="00682A05">
        <w:t>2020</w:t>
      </w:r>
      <w:r w:rsidR="00036E5B" w:rsidRPr="00524113">
        <w:rPr>
          <w:vertAlign w:val="superscript"/>
        </w:rPr>
        <w:t>6</w:t>
      </w:r>
      <w:r w:rsidR="00655B0B">
        <w:t xml:space="preserve">, </w:t>
      </w:r>
      <w:r>
        <w:t xml:space="preserve">al igual que </w:t>
      </w:r>
      <w:r w:rsidR="00655B0B">
        <w:t xml:space="preserve">pasó con </w:t>
      </w:r>
      <w:r>
        <w:t xml:space="preserve">el de cero muertes por SIDA </w:t>
      </w:r>
      <w:r w:rsidR="00682A05">
        <w:t>para el año 2015</w:t>
      </w:r>
      <w:r w:rsidR="00E766F1">
        <w:rPr>
          <w:vertAlign w:val="superscript"/>
        </w:rPr>
        <w:t>5</w:t>
      </w:r>
      <w:r w:rsidR="00682A05">
        <w:t xml:space="preserve">. </w:t>
      </w:r>
      <w:r>
        <w:t xml:space="preserve">La adherencia al tratamiento es un factor importante, pero la principal preocupación de GAFFI es </w:t>
      </w:r>
      <w:r w:rsidR="0036465B">
        <w:t xml:space="preserve">la presentación tardía de la enfermedad con una infección </w:t>
      </w:r>
      <w:r w:rsidR="0085254A">
        <w:t xml:space="preserve">fúngica </w:t>
      </w:r>
      <w:r w:rsidR="0036465B">
        <w:t>sobrecogedora.</w:t>
      </w:r>
      <w:r>
        <w:t xml:space="preserve">. </w:t>
      </w:r>
    </w:p>
    <w:p w:rsidR="00682A05" w:rsidRPr="00E766F1" w:rsidRDefault="00682A05" w:rsidP="00682A05">
      <w:r>
        <w:t>En el tercer aniversario de la creación del G</w:t>
      </w:r>
      <w:r w:rsidR="00040E11">
        <w:t>AFFI</w:t>
      </w:r>
      <w:r>
        <w:t>, la Fundación</w:t>
      </w:r>
      <w:r w:rsidR="00687FCD">
        <w:t>,</w:t>
      </w:r>
      <w:r>
        <w:t xml:space="preserve"> cr</w:t>
      </w:r>
      <w:r w:rsidR="002515E3">
        <w:t>e</w:t>
      </w:r>
      <w:r w:rsidR="00040E11">
        <w:t>ada</w:t>
      </w:r>
      <w:r>
        <w:t xml:space="preserve"> para </w:t>
      </w:r>
      <w:r w:rsidR="00CF7D9D">
        <w:t xml:space="preserve">conseguir </w:t>
      </w:r>
      <w:r>
        <w:t xml:space="preserve">el acceso </w:t>
      </w:r>
      <w:r w:rsidR="00CF7D9D">
        <w:t xml:space="preserve">global </w:t>
      </w:r>
      <w:r>
        <w:t xml:space="preserve">al diagnóstico y </w:t>
      </w:r>
      <w:r w:rsidR="00040E11">
        <w:t xml:space="preserve">al tratamiento de </w:t>
      </w:r>
      <w:r w:rsidR="0036465B">
        <w:t>las infecciones fúngicas</w:t>
      </w:r>
      <w:r>
        <w:t xml:space="preserve">, </w:t>
      </w:r>
      <w:r w:rsidR="0036465B">
        <w:t>hace</w:t>
      </w:r>
      <w:r>
        <w:t xml:space="preserve"> un llama</w:t>
      </w:r>
      <w:r w:rsidR="00040E11">
        <w:t>miento</w:t>
      </w:r>
      <w:r>
        <w:t xml:space="preserve"> urgente a </w:t>
      </w:r>
      <w:r w:rsidR="0036465B">
        <w:t xml:space="preserve">centrar la </w:t>
      </w:r>
      <w:r>
        <w:t xml:space="preserve">atención </w:t>
      </w:r>
      <w:r w:rsidR="0036465B">
        <w:t xml:space="preserve">y los esfuerzos </w:t>
      </w:r>
      <w:r>
        <w:t xml:space="preserve">en las infecciones oportunistas </w:t>
      </w:r>
      <w:r w:rsidR="00040E11">
        <w:t>prevenibles</w:t>
      </w:r>
      <w:r>
        <w:t xml:space="preserve">, que </w:t>
      </w:r>
      <w:r w:rsidR="0085254A">
        <w:t>son la causa más frecuente de la muerte</w:t>
      </w:r>
      <w:r w:rsidR="00040E11">
        <w:t xml:space="preserve"> </w:t>
      </w:r>
      <w:r w:rsidR="00CF7D9D">
        <w:t xml:space="preserve">de </w:t>
      </w:r>
      <w:r w:rsidR="0085254A">
        <w:t xml:space="preserve">los </w:t>
      </w:r>
      <w:r w:rsidR="00CF7D9D">
        <w:t xml:space="preserve">pacientes </w:t>
      </w:r>
      <w:r w:rsidR="00040E11">
        <w:t xml:space="preserve">con </w:t>
      </w:r>
      <w:r>
        <w:t>SIDA</w:t>
      </w:r>
      <w:r w:rsidR="00CF7D9D">
        <w:t xml:space="preserve"> cuya </w:t>
      </w:r>
      <w:r w:rsidRPr="00E766F1">
        <w:t xml:space="preserve">edad </w:t>
      </w:r>
      <w:r w:rsidR="00E766F1">
        <w:t xml:space="preserve">media </w:t>
      </w:r>
      <w:r w:rsidR="00CF7D9D">
        <w:t>al morir es</w:t>
      </w:r>
      <w:r w:rsidR="00E766F1">
        <w:t xml:space="preserve"> de </w:t>
      </w:r>
      <w:r w:rsidR="00040E11" w:rsidRPr="00E766F1">
        <w:t>35 años</w:t>
      </w:r>
      <w:r w:rsidRPr="00E766F1">
        <w:t>.</w:t>
      </w:r>
    </w:p>
    <w:p w:rsidR="00682A05" w:rsidRDefault="00682A05" w:rsidP="00682A05">
      <w:r>
        <w:lastRenderedPageBreak/>
        <w:t>El profesor David Denning de G</w:t>
      </w:r>
      <w:r w:rsidR="00040E11">
        <w:t>AFFI</w:t>
      </w:r>
      <w:r>
        <w:t xml:space="preserve"> y la Universidad de Manchester, comenta: "</w:t>
      </w:r>
      <w:r w:rsidR="00CF7D9D">
        <w:t xml:space="preserve">El SIDA mata a </w:t>
      </w:r>
      <w:r>
        <w:t xml:space="preserve">demasiadas personas, la mayoría de ellos adultos en la plenitud de </w:t>
      </w:r>
      <w:r w:rsidR="0045562E">
        <w:t>su</w:t>
      </w:r>
      <w:r>
        <w:t xml:space="preserve"> vida. Nuestro análisis </w:t>
      </w:r>
      <w:r w:rsidR="00040E11">
        <w:t>revela</w:t>
      </w:r>
      <w:r>
        <w:t xml:space="preserve"> que diagnosticar y tratar</w:t>
      </w:r>
      <w:r w:rsidR="00040E11">
        <w:t xml:space="preserve"> las</w:t>
      </w:r>
      <w:r>
        <w:t xml:space="preserve"> enfermedades fúngicas que complican la infección por VIH </w:t>
      </w:r>
      <w:r w:rsidR="00040E11">
        <w:t>llevar</w:t>
      </w:r>
      <w:r w:rsidR="00CF7D9D">
        <w:t>ía</w:t>
      </w:r>
      <w:r w:rsidR="00040E11">
        <w:t xml:space="preserve"> a </w:t>
      </w:r>
      <w:r w:rsidR="00CF7D9D">
        <w:t xml:space="preserve">disminuir </w:t>
      </w:r>
      <w:r>
        <w:t>la</w:t>
      </w:r>
      <w:r w:rsidR="00CF7D9D">
        <w:t xml:space="preserve"> mortalidad</w:t>
      </w:r>
      <w:r>
        <w:t xml:space="preserve"> por SIDA </w:t>
      </w:r>
      <w:r w:rsidR="00040E11">
        <w:t>a</w:t>
      </w:r>
      <w:r w:rsidR="0045562E">
        <w:t xml:space="preserve"> corto plazo. </w:t>
      </w:r>
      <w:r w:rsidR="00455EC3">
        <w:t xml:space="preserve">Una llamada a la acción </w:t>
      </w:r>
      <w:r w:rsidR="001F1957">
        <w:t>para</w:t>
      </w:r>
      <w:r w:rsidR="00455EC3">
        <w:t xml:space="preserve"> </w:t>
      </w:r>
      <w:r w:rsidR="00ED1F3B">
        <w:t>d</w:t>
      </w:r>
      <w:r w:rsidR="00E766F1">
        <w:t>onantes filántropos, o</w:t>
      </w:r>
      <w:r w:rsidR="0045562E">
        <w:t xml:space="preserve">rganizaciones de salud pública nacionales e internacionales, organizaciones no gubernamentales y gobiernos </w:t>
      </w:r>
      <w:r w:rsidR="001F1957">
        <w:t xml:space="preserve">para que se involucren </w:t>
      </w:r>
      <w:r w:rsidR="0045562E">
        <w:t xml:space="preserve">en </w:t>
      </w:r>
      <w:r w:rsidR="001F1957">
        <w:t>la consecución de la</w:t>
      </w:r>
      <w:r w:rsidR="0045562E">
        <w:t xml:space="preserve"> reducción de</w:t>
      </w:r>
      <w:r w:rsidR="00036E5B">
        <w:t xml:space="preserve"> mortalidad propuesta por</w:t>
      </w:r>
      <w:r w:rsidR="0045562E">
        <w:t xml:space="preserve"> </w:t>
      </w:r>
      <w:r>
        <w:t>ONU</w:t>
      </w:r>
      <w:r w:rsidR="00036E5B">
        <w:t>SIDA</w:t>
      </w:r>
      <w:r w:rsidR="0045562E">
        <w:t xml:space="preserve"> y los recientemente anunciado</w:t>
      </w:r>
      <w:r>
        <w:t xml:space="preserve">s </w:t>
      </w:r>
      <w:r w:rsidR="0045562E">
        <w:t>“</w:t>
      </w:r>
      <w:r w:rsidR="00ED1F3B">
        <w:t>O</w:t>
      </w:r>
      <w:r>
        <w:t xml:space="preserve">bjetivos </w:t>
      </w:r>
      <w:r w:rsidR="0045562E">
        <w:t xml:space="preserve">de desarrollo </w:t>
      </w:r>
      <w:r>
        <w:t xml:space="preserve">del Milenio </w:t>
      </w:r>
      <w:r w:rsidR="00ED1F3B">
        <w:t>para el 2030</w:t>
      </w:r>
      <w:r>
        <w:t>".</w:t>
      </w:r>
    </w:p>
    <w:p w:rsidR="00682A05" w:rsidRDefault="00682A05" w:rsidP="00682A05">
      <w:r>
        <w:t xml:space="preserve">Denning continúa, "Nuestras proyecciones revelan que </w:t>
      </w:r>
      <w:r w:rsidR="00ED1F3B">
        <w:t xml:space="preserve">si el 60% de los que lo necesitan tuvieran acceso </w:t>
      </w:r>
      <w:r w:rsidR="00E766F1">
        <w:t>al diagnóstico y tratamiento</w:t>
      </w:r>
      <w:r w:rsidR="00ED1F3B">
        <w:t>,</w:t>
      </w:r>
      <w:r>
        <w:t xml:space="preserve"> </w:t>
      </w:r>
      <w:r w:rsidR="0045562E">
        <w:t xml:space="preserve">se podrían salvar </w:t>
      </w:r>
      <w:r>
        <w:t xml:space="preserve">más de 300.000 vidas cada año. </w:t>
      </w:r>
      <w:r w:rsidR="0045562E">
        <w:t>Por tanto</w:t>
      </w:r>
      <w:r w:rsidR="0085254A">
        <w:t>,</w:t>
      </w:r>
      <w:r w:rsidR="0045562E">
        <w:t xml:space="preserve"> e</w:t>
      </w:r>
      <w:r>
        <w:t>n 2020</w:t>
      </w:r>
      <w:r w:rsidR="0045562E">
        <w:t xml:space="preserve"> se habrían salvado</w:t>
      </w:r>
      <w:r>
        <w:t xml:space="preserve"> más de un millón de </w:t>
      </w:r>
      <w:r w:rsidR="00E766F1">
        <w:t>personas</w:t>
      </w:r>
      <w:r>
        <w:t>, ayudando a cumplir el objetivo de reducción de la mortalidad</w:t>
      </w:r>
      <w:r w:rsidR="00036E5B">
        <w:t xml:space="preserve"> de</w:t>
      </w:r>
      <w:r>
        <w:t xml:space="preserve"> ONU</w:t>
      </w:r>
      <w:r w:rsidR="00036E5B">
        <w:t>SIDA</w:t>
      </w:r>
      <w:r>
        <w:t xml:space="preserve"> a 500.000 </w:t>
      </w:r>
      <w:r w:rsidR="0085254A">
        <w:t>muertes anuales</w:t>
      </w:r>
      <w:r>
        <w:t>".</w:t>
      </w:r>
    </w:p>
    <w:p w:rsidR="0089396E" w:rsidRDefault="0089396E" w:rsidP="00682A05"/>
    <w:p w:rsidR="0089396E" w:rsidRDefault="00ED1F3B" w:rsidP="00682A05">
      <w:r>
        <w:t>Dr</w:t>
      </w:r>
      <w:r w:rsidR="00D85704">
        <w:t>.</w:t>
      </w:r>
      <w:r>
        <w:t xml:space="preserve"> </w:t>
      </w:r>
      <w:proofErr w:type="spellStart"/>
      <w:r w:rsidR="0089396E" w:rsidRPr="0089396E">
        <w:t>Meg</w:t>
      </w:r>
      <w:proofErr w:type="spellEnd"/>
      <w:r w:rsidR="0089396E" w:rsidRPr="0089396E">
        <w:t xml:space="preserve"> </w:t>
      </w:r>
      <w:proofErr w:type="spellStart"/>
      <w:r w:rsidR="0089396E" w:rsidRPr="0089396E">
        <w:t>Doherty</w:t>
      </w:r>
      <w:proofErr w:type="spellEnd"/>
      <w:r w:rsidR="0089396E" w:rsidRPr="0089396E">
        <w:t xml:space="preserve">, </w:t>
      </w:r>
      <w:r w:rsidR="0045562E">
        <w:t xml:space="preserve">del </w:t>
      </w:r>
      <w:r w:rsidR="003A4CFD" w:rsidRPr="003A4CFD">
        <w:t xml:space="preserve">Departamento de VIH/SIDA y del Programa Mundial contra la Hepatitis </w:t>
      </w:r>
      <w:r w:rsidR="0045562E">
        <w:t>de la OMS</w:t>
      </w:r>
      <w:r w:rsidR="0089396E" w:rsidRPr="0089396E">
        <w:t xml:space="preserve"> dice: "La epidemia de VIH/SIDA es uno de los mayores retos de la salud mundial. Felicitamos </w:t>
      </w:r>
      <w:r w:rsidR="0045562E">
        <w:t xml:space="preserve">a GAFFI por </w:t>
      </w:r>
      <w:r w:rsidR="0089396E" w:rsidRPr="0089396E">
        <w:t>llamar la atención sobre la</w:t>
      </w:r>
      <w:r w:rsidR="003A4CFD">
        <w:t xml:space="preserve"> falta </w:t>
      </w:r>
      <w:r w:rsidR="003C08D2">
        <w:t>de acceso al</w:t>
      </w:r>
      <w:r w:rsidR="003A4CFD">
        <w:t xml:space="preserve"> diagnóstico y tratamiento de las</w:t>
      </w:r>
      <w:r w:rsidR="0089396E" w:rsidRPr="0089396E">
        <w:t xml:space="preserve"> infecciones </w:t>
      </w:r>
      <w:r w:rsidR="003C08D2">
        <w:t>fúngicas</w:t>
      </w:r>
      <w:r w:rsidR="003A4CFD">
        <w:t xml:space="preserve"> en las personas</w:t>
      </w:r>
      <w:r w:rsidR="0089396E" w:rsidRPr="0089396E">
        <w:t xml:space="preserve"> VIH. </w:t>
      </w:r>
      <w:r w:rsidR="00C45C40">
        <w:t>N</w:t>
      </w:r>
      <w:r w:rsidR="003C08D2">
        <w:t xml:space="preserve">ecesitamos definir con exactitud </w:t>
      </w:r>
      <w:r w:rsidR="0089396E" w:rsidRPr="0089396E">
        <w:t xml:space="preserve">la </w:t>
      </w:r>
      <w:r w:rsidR="003A4CFD">
        <w:t>contribución de las</w:t>
      </w:r>
      <w:r w:rsidR="0089396E" w:rsidRPr="0089396E">
        <w:t xml:space="preserve"> infecciones </w:t>
      </w:r>
      <w:r w:rsidR="003C08D2">
        <w:t>fúngicas</w:t>
      </w:r>
      <w:r w:rsidR="0089396E" w:rsidRPr="0089396E">
        <w:t xml:space="preserve"> a la morbilidad y la mortalidad </w:t>
      </w:r>
      <w:r w:rsidR="00C45C40">
        <w:t>del</w:t>
      </w:r>
      <w:r w:rsidR="00C45C40" w:rsidRPr="0089396E">
        <w:t xml:space="preserve"> </w:t>
      </w:r>
      <w:r w:rsidR="0089396E" w:rsidRPr="0089396E">
        <w:t xml:space="preserve">VIH </w:t>
      </w:r>
      <w:r w:rsidR="00C45C40">
        <w:t>y</w:t>
      </w:r>
      <w:r w:rsidR="003C08D2">
        <w:t xml:space="preserve"> </w:t>
      </w:r>
      <w:r w:rsidR="0089396E" w:rsidRPr="0089396E">
        <w:t xml:space="preserve">asegurar que nuestras recomendaciones actuales sobre la detección y el tratamiento de las infecciones </w:t>
      </w:r>
      <w:r w:rsidR="00C45C40">
        <w:t>fúngicas</w:t>
      </w:r>
      <w:r w:rsidR="0089396E" w:rsidRPr="0089396E">
        <w:t xml:space="preserve"> se impl</w:t>
      </w:r>
      <w:r w:rsidR="00C45C40">
        <w:t>antan en todos los países</w:t>
      </w:r>
      <w:r w:rsidR="0089396E" w:rsidRPr="0089396E">
        <w:t xml:space="preserve">. </w:t>
      </w:r>
      <w:r w:rsidR="00C45C40">
        <w:t>Para salvar vidas, el diagnóstico</w:t>
      </w:r>
      <w:r w:rsidR="0089396E" w:rsidRPr="0089396E">
        <w:t xml:space="preserve"> tempran</w:t>
      </w:r>
      <w:r w:rsidR="00C45C40">
        <w:t>o</w:t>
      </w:r>
      <w:r w:rsidR="0089396E" w:rsidRPr="0089396E">
        <w:t xml:space="preserve"> y el tratamiento del VIH debería ser </w:t>
      </w:r>
      <w:r w:rsidR="003A4CFD">
        <w:t>una prioridad</w:t>
      </w:r>
      <w:r w:rsidR="0089396E" w:rsidRPr="0089396E">
        <w:t>".</w:t>
      </w:r>
    </w:p>
    <w:p w:rsidR="003A4CFD" w:rsidRDefault="003A4CFD" w:rsidP="00682A05"/>
    <w:p w:rsidR="00E766F1" w:rsidRDefault="00E766F1" w:rsidP="00E766F1">
      <w:pPr>
        <w:jc w:val="center"/>
      </w:pPr>
      <w:r>
        <w:t>-Fin-</w:t>
      </w:r>
    </w:p>
    <w:p w:rsidR="00E766F1" w:rsidRPr="00E766F1" w:rsidRDefault="00E766F1" w:rsidP="00682A05">
      <w:r w:rsidRPr="00E766F1">
        <w:t>Notas a los editor</w:t>
      </w:r>
      <w:r>
        <w:t>es:</w:t>
      </w:r>
    </w:p>
    <w:p w:rsidR="003A4CFD" w:rsidRPr="003A4CFD" w:rsidRDefault="003A4CFD" w:rsidP="00682A05">
      <w:pPr>
        <w:rPr>
          <w:lang w:val="en-US"/>
        </w:rPr>
      </w:pPr>
      <w:proofErr w:type="spellStart"/>
      <w:r w:rsidRPr="003A4CFD">
        <w:rPr>
          <w:lang w:val="en-US"/>
        </w:rPr>
        <w:t>Referencias</w:t>
      </w:r>
      <w:proofErr w:type="spellEnd"/>
    </w:p>
    <w:p w:rsidR="003A4CFD" w:rsidRPr="003A4CFD" w:rsidRDefault="003A4CFD" w:rsidP="003A4CFD">
      <w:pPr>
        <w:rPr>
          <w:rFonts w:cs="Arial"/>
          <w:sz w:val="20"/>
          <w:szCs w:val="20"/>
        </w:rPr>
      </w:pPr>
      <w:r w:rsidRPr="003A4CFD">
        <w:rPr>
          <w:rFonts w:cs="Arial"/>
          <w:sz w:val="20"/>
          <w:szCs w:val="20"/>
          <w:vertAlign w:val="superscript"/>
        </w:rPr>
        <w:t>1</w:t>
      </w:r>
      <w:r w:rsidRPr="003A4CFD">
        <w:rPr>
          <w:rFonts w:cs="Arial"/>
          <w:sz w:val="20"/>
          <w:szCs w:val="20"/>
        </w:rPr>
        <w:t>1,1 millones [940 000 – 1,3 millones] muertes por infecciones relacionadas con SIDA en 2015 (</w:t>
      </w:r>
      <w:proofErr w:type="spellStart"/>
      <w:r w:rsidRPr="003A4CFD">
        <w:rPr>
          <w:rFonts w:cs="Arial"/>
          <w:sz w:val="20"/>
          <w:szCs w:val="20"/>
        </w:rPr>
        <w:t>Fact</w:t>
      </w:r>
      <w:proofErr w:type="spellEnd"/>
      <w:r w:rsidRPr="003A4CFD">
        <w:rPr>
          <w:rFonts w:cs="Arial"/>
          <w:sz w:val="20"/>
          <w:szCs w:val="20"/>
        </w:rPr>
        <w:t xml:space="preserve"> </w:t>
      </w:r>
      <w:proofErr w:type="spellStart"/>
      <w:r w:rsidRPr="003A4CFD">
        <w:rPr>
          <w:rFonts w:cs="Arial"/>
          <w:sz w:val="20"/>
          <w:szCs w:val="20"/>
        </w:rPr>
        <w:t>sheet</w:t>
      </w:r>
      <w:proofErr w:type="spellEnd"/>
      <w:r w:rsidRPr="003A4CFD">
        <w:rPr>
          <w:rFonts w:cs="Arial"/>
          <w:sz w:val="20"/>
          <w:szCs w:val="20"/>
        </w:rPr>
        <w:t xml:space="preserve"> 2016 | UNAIDS </w:t>
      </w:r>
      <w:hyperlink r:id="rId7" w:history="1">
        <w:r w:rsidRPr="003A4CFD">
          <w:rPr>
            <w:rStyle w:val="Hyperlink"/>
            <w:rFonts w:cs="Arial"/>
            <w:sz w:val="20"/>
            <w:szCs w:val="20"/>
          </w:rPr>
          <w:t>http://www.unaids.org/en/resources/fact-sheet</w:t>
        </w:r>
      </w:hyperlink>
      <w:r w:rsidRPr="003A4CFD">
        <w:rPr>
          <w:rFonts w:cs="Arial"/>
          <w:sz w:val="20"/>
          <w:szCs w:val="20"/>
        </w:rPr>
        <w:t>)</w:t>
      </w:r>
      <w:r>
        <w:rPr>
          <w:rFonts w:cs="Arial"/>
          <w:sz w:val="20"/>
          <w:szCs w:val="20"/>
        </w:rPr>
        <w:t xml:space="preserve"> para los análisis de GAFFI se usó</w:t>
      </w:r>
      <w:r w:rsidRPr="003A4CFD">
        <w:rPr>
          <w:rFonts w:cs="Arial"/>
          <w:sz w:val="20"/>
          <w:szCs w:val="20"/>
        </w:rPr>
        <w:t xml:space="preserve"> 1.340.</w:t>
      </w:r>
      <w:r>
        <w:rPr>
          <w:rFonts w:cs="Arial"/>
          <w:sz w:val="20"/>
          <w:szCs w:val="20"/>
        </w:rPr>
        <w:t>000</w:t>
      </w:r>
      <w:r w:rsidRPr="003A4CFD">
        <w:rPr>
          <w:rFonts w:cs="Arial"/>
          <w:sz w:val="20"/>
          <w:szCs w:val="20"/>
        </w:rPr>
        <w:t>.</w:t>
      </w:r>
      <w:r w:rsidRPr="003A4CFD">
        <w:rPr>
          <w:rFonts w:cs="Arial"/>
          <w:color w:val="262626"/>
          <w:sz w:val="20"/>
          <w:szCs w:val="20"/>
        </w:rPr>
        <w:t xml:space="preserve"> La ausencia de</w:t>
      </w:r>
      <w:r>
        <w:rPr>
          <w:rFonts w:cs="Arial"/>
          <w:color w:val="262626"/>
          <w:sz w:val="20"/>
          <w:szCs w:val="20"/>
        </w:rPr>
        <w:t xml:space="preserve"> un</w:t>
      </w:r>
      <w:r w:rsidRPr="003A4CFD">
        <w:rPr>
          <w:rFonts w:cs="Arial"/>
          <w:color w:val="262626"/>
          <w:sz w:val="20"/>
          <w:szCs w:val="20"/>
        </w:rPr>
        <w:t xml:space="preserve"> registro</w:t>
      </w:r>
      <w:r>
        <w:rPr>
          <w:rFonts w:cs="Arial"/>
          <w:color w:val="262626"/>
          <w:sz w:val="20"/>
          <w:szCs w:val="20"/>
        </w:rPr>
        <w:t xml:space="preserve"> sistemático de causas de muerte</w:t>
      </w:r>
      <w:r w:rsidRPr="003A4CFD">
        <w:rPr>
          <w:rFonts w:cs="Arial"/>
          <w:color w:val="262626"/>
          <w:sz w:val="20"/>
          <w:szCs w:val="20"/>
        </w:rPr>
        <w:t xml:space="preserve"> en muchos países hace difícil tener un n</w:t>
      </w:r>
      <w:r>
        <w:rPr>
          <w:rFonts w:cs="Arial"/>
          <w:color w:val="262626"/>
          <w:sz w:val="20"/>
          <w:szCs w:val="20"/>
        </w:rPr>
        <w:t>úmero exacto de mortalidad.</w:t>
      </w:r>
    </w:p>
    <w:p w:rsidR="003A4CFD" w:rsidRPr="003A4CFD" w:rsidRDefault="003A4CFD" w:rsidP="003A4CFD">
      <w:pPr>
        <w:rPr>
          <w:rFonts w:cs="Arial"/>
          <w:sz w:val="20"/>
          <w:szCs w:val="20"/>
        </w:rPr>
      </w:pPr>
    </w:p>
    <w:p w:rsidR="00036E5B" w:rsidRPr="00036E5B" w:rsidRDefault="003A4CFD" w:rsidP="00036E5B">
      <w:pPr>
        <w:rPr>
          <w:rFonts w:cs="Arial"/>
          <w:sz w:val="20"/>
          <w:szCs w:val="20"/>
          <w:lang w:val="en-US"/>
        </w:rPr>
      </w:pPr>
      <w:r w:rsidRPr="003A4CFD">
        <w:rPr>
          <w:rFonts w:cs="Arial"/>
          <w:sz w:val="20"/>
          <w:szCs w:val="20"/>
          <w:vertAlign w:val="superscript"/>
          <w:lang w:val="en-US"/>
        </w:rPr>
        <w:t>2</w:t>
      </w:r>
      <w:r w:rsidRPr="003A4CFD">
        <w:rPr>
          <w:rFonts w:cs="Arial"/>
          <w:sz w:val="20"/>
          <w:szCs w:val="20"/>
          <w:lang w:val="en-US"/>
        </w:rPr>
        <w:t xml:space="preserve"> </w:t>
      </w:r>
      <w:proofErr w:type="spellStart"/>
      <w:r w:rsidR="00036E5B">
        <w:rPr>
          <w:rFonts w:cs="Arial"/>
          <w:sz w:val="20"/>
          <w:szCs w:val="20"/>
          <w:lang w:val="en-US"/>
        </w:rPr>
        <w:t>Publicació</w:t>
      </w:r>
      <w:r w:rsidR="00036E5B" w:rsidRPr="003A4CFD">
        <w:rPr>
          <w:rFonts w:cs="Arial"/>
          <w:sz w:val="20"/>
          <w:szCs w:val="20"/>
          <w:lang w:val="en-US"/>
        </w:rPr>
        <w:t>n</w:t>
      </w:r>
      <w:proofErr w:type="spellEnd"/>
      <w:r w:rsidR="00036E5B" w:rsidRPr="003A4CFD">
        <w:rPr>
          <w:rFonts w:cs="Arial"/>
          <w:sz w:val="20"/>
          <w:szCs w:val="20"/>
          <w:lang w:val="en-US"/>
        </w:rPr>
        <w:t>: Denning DW.</w:t>
      </w:r>
      <w:r w:rsidR="00036E5B" w:rsidRPr="003A4CFD">
        <w:rPr>
          <w:rFonts w:cs="Arial"/>
          <w:b/>
          <w:sz w:val="20"/>
          <w:szCs w:val="20"/>
          <w:u w:val="single"/>
          <w:lang w:val="en-US"/>
        </w:rPr>
        <w:t xml:space="preserve"> </w:t>
      </w:r>
      <w:r w:rsidR="00036E5B" w:rsidRPr="003A4CFD">
        <w:rPr>
          <w:rFonts w:cs="Arial"/>
          <w:sz w:val="20"/>
          <w:szCs w:val="20"/>
          <w:lang w:val="en-US"/>
        </w:rPr>
        <w:t xml:space="preserve">How the UNAIDS target of reducing annual AIDS deaths below 500,000 by 2020 can be achieved. Phil Trans Roy </w:t>
      </w:r>
      <w:proofErr w:type="spellStart"/>
      <w:r w:rsidR="00036E5B" w:rsidRPr="003A4CFD">
        <w:rPr>
          <w:rFonts w:cs="Arial"/>
          <w:sz w:val="20"/>
          <w:szCs w:val="20"/>
          <w:lang w:val="en-US"/>
        </w:rPr>
        <w:t>Soc</w:t>
      </w:r>
      <w:proofErr w:type="spellEnd"/>
      <w:r w:rsidR="00036E5B" w:rsidRPr="003A4CFD">
        <w:rPr>
          <w:rFonts w:cs="Arial"/>
          <w:sz w:val="20"/>
          <w:szCs w:val="20"/>
          <w:lang w:val="en-US"/>
        </w:rPr>
        <w:t xml:space="preserve"> B, </w:t>
      </w:r>
      <w:proofErr w:type="spellStart"/>
      <w:r w:rsidR="00036E5B">
        <w:rPr>
          <w:rFonts w:cs="Arial"/>
          <w:sz w:val="20"/>
          <w:szCs w:val="20"/>
          <w:lang w:val="en-US"/>
        </w:rPr>
        <w:t>En</w:t>
      </w:r>
      <w:proofErr w:type="spellEnd"/>
      <w:r w:rsidR="00036E5B">
        <w:rPr>
          <w:rFonts w:cs="Arial"/>
          <w:sz w:val="20"/>
          <w:szCs w:val="20"/>
          <w:lang w:val="en-US"/>
        </w:rPr>
        <w:t xml:space="preserve"> </w:t>
      </w:r>
      <w:proofErr w:type="spellStart"/>
      <w:r w:rsidR="00036E5B">
        <w:rPr>
          <w:rFonts w:cs="Arial"/>
          <w:sz w:val="20"/>
          <w:szCs w:val="20"/>
          <w:lang w:val="en-US"/>
        </w:rPr>
        <w:t>prensa</w:t>
      </w:r>
      <w:proofErr w:type="spellEnd"/>
      <w:r w:rsidR="00036E5B">
        <w:rPr>
          <w:rFonts w:cs="Arial"/>
          <w:sz w:val="20"/>
          <w:szCs w:val="20"/>
          <w:lang w:val="en-US"/>
        </w:rPr>
        <w:t xml:space="preserve">. </w:t>
      </w:r>
      <w:r w:rsidR="00036E5B" w:rsidRPr="003A4CFD">
        <w:rPr>
          <w:rFonts w:cs="Arial"/>
          <w:sz w:val="20"/>
          <w:szCs w:val="20"/>
          <w:lang w:val="en-US"/>
        </w:rPr>
        <w:t xml:space="preserve">The analysis used a linear prediction scenario exercise, and compared the current slow downward trajectory of AIDS deaths with gradually increasing efforts to diagnose and treat fungal disease, as well as the benefits of increased ARVs. </w:t>
      </w:r>
      <w:r w:rsidR="00036E5B" w:rsidRPr="008318F7">
        <w:rPr>
          <w:rFonts w:cs="Arial"/>
          <w:color w:val="262626"/>
          <w:sz w:val="20"/>
          <w:szCs w:val="20"/>
          <w:lang w:val="en-US"/>
        </w:rPr>
        <w:t>The HIV statistics used by GAFFI were based on 2013 deaths of 1.5 million, which were readjusted downwards in 2014 to 1.2 million, by UNAIDS, after the analysis was done. The absence of accurate death registration in many countries precludes highly accurate mortality statistics</w:t>
      </w:r>
    </w:p>
    <w:p w:rsidR="003A4CFD" w:rsidRPr="00036E5B" w:rsidRDefault="003A4CFD" w:rsidP="003A4CFD">
      <w:pPr>
        <w:rPr>
          <w:rFonts w:cs="Arial"/>
          <w:sz w:val="20"/>
          <w:szCs w:val="20"/>
          <w:u w:val="single"/>
          <w:lang w:val="en-US"/>
        </w:rPr>
      </w:pPr>
    </w:p>
    <w:p w:rsidR="00036E5B" w:rsidRPr="003A4CFD" w:rsidRDefault="003A4CFD" w:rsidP="00036E5B">
      <w:pPr>
        <w:rPr>
          <w:rFonts w:cs="Arial"/>
          <w:sz w:val="20"/>
          <w:szCs w:val="20"/>
        </w:rPr>
      </w:pPr>
      <w:r w:rsidRPr="003A4CFD">
        <w:rPr>
          <w:rFonts w:cs="Arial"/>
          <w:sz w:val="20"/>
          <w:szCs w:val="20"/>
          <w:vertAlign w:val="superscript"/>
          <w:lang w:val="en-US"/>
        </w:rPr>
        <w:t>3</w:t>
      </w:r>
      <w:r w:rsidRPr="008318F7">
        <w:rPr>
          <w:rFonts w:cs="Arial"/>
          <w:color w:val="262626"/>
          <w:sz w:val="20"/>
          <w:szCs w:val="20"/>
          <w:lang w:val="en-US"/>
        </w:rPr>
        <w:t>.</w:t>
      </w:r>
      <w:r w:rsidR="00036E5B" w:rsidRPr="00036E5B">
        <w:rPr>
          <w:rFonts w:cs="Arial"/>
          <w:sz w:val="20"/>
          <w:szCs w:val="20"/>
        </w:rPr>
        <w:t xml:space="preserve">David W. Denning FRCP </w:t>
      </w:r>
      <w:proofErr w:type="spellStart"/>
      <w:r w:rsidR="00036E5B" w:rsidRPr="00036E5B">
        <w:rPr>
          <w:rFonts w:cs="Arial"/>
          <w:sz w:val="20"/>
          <w:szCs w:val="20"/>
        </w:rPr>
        <w:t>FRCPath</w:t>
      </w:r>
      <w:proofErr w:type="spellEnd"/>
      <w:r w:rsidR="00036E5B" w:rsidRPr="00036E5B">
        <w:rPr>
          <w:rFonts w:cs="Arial"/>
          <w:sz w:val="20"/>
          <w:szCs w:val="20"/>
        </w:rPr>
        <w:t xml:space="preserve"> </w:t>
      </w:r>
      <w:proofErr w:type="spellStart"/>
      <w:r w:rsidR="00036E5B" w:rsidRPr="00036E5B">
        <w:rPr>
          <w:rFonts w:cs="Arial"/>
          <w:sz w:val="20"/>
          <w:szCs w:val="20"/>
        </w:rPr>
        <w:t>FMedSci</w:t>
      </w:r>
      <w:proofErr w:type="spellEnd"/>
      <w:r w:rsidR="00036E5B" w:rsidRPr="00036E5B">
        <w:rPr>
          <w:rFonts w:cs="Arial"/>
          <w:sz w:val="20"/>
          <w:szCs w:val="20"/>
        </w:rPr>
        <w:t xml:space="preserve"> es el actual </w:t>
      </w:r>
      <w:proofErr w:type="spellStart"/>
      <w:r w:rsidR="00036E5B" w:rsidRPr="00036E5B">
        <w:rPr>
          <w:rFonts w:cs="Arial"/>
          <w:sz w:val="20"/>
          <w:szCs w:val="20"/>
        </w:rPr>
        <w:t>president</w:t>
      </w:r>
      <w:proofErr w:type="spellEnd"/>
      <w:r w:rsidR="00036E5B" w:rsidRPr="00036E5B">
        <w:rPr>
          <w:rFonts w:cs="Arial"/>
          <w:sz w:val="20"/>
          <w:szCs w:val="20"/>
        </w:rPr>
        <w:t xml:space="preserve"> de GAFFI. </w:t>
      </w:r>
      <w:r w:rsidR="00036E5B" w:rsidRPr="003A4CFD">
        <w:rPr>
          <w:rFonts w:cs="Arial"/>
          <w:sz w:val="20"/>
          <w:szCs w:val="20"/>
        </w:rPr>
        <w:t xml:space="preserve">Es también </w:t>
      </w:r>
      <w:proofErr w:type="spellStart"/>
      <w:r w:rsidR="00036E5B" w:rsidRPr="003A4CFD">
        <w:rPr>
          <w:rFonts w:cs="Arial"/>
          <w:sz w:val="20"/>
          <w:szCs w:val="20"/>
        </w:rPr>
        <w:t>processor</w:t>
      </w:r>
      <w:proofErr w:type="spellEnd"/>
      <w:r w:rsidR="00036E5B" w:rsidRPr="003A4CFD">
        <w:rPr>
          <w:rFonts w:cs="Arial"/>
          <w:sz w:val="20"/>
          <w:szCs w:val="20"/>
        </w:rPr>
        <w:t xml:space="preserve"> de Medicina y Micología Médica en la Universidad de Manchester y Director del Centr</w:t>
      </w:r>
      <w:r w:rsidR="00036E5B">
        <w:rPr>
          <w:rFonts w:cs="Arial"/>
          <w:sz w:val="20"/>
          <w:szCs w:val="20"/>
        </w:rPr>
        <w:t xml:space="preserve">o Nacional de </w:t>
      </w:r>
      <w:proofErr w:type="spellStart"/>
      <w:r w:rsidR="00036E5B">
        <w:rPr>
          <w:rFonts w:cs="Arial"/>
          <w:sz w:val="20"/>
          <w:szCs w:val="20"/>
        </w:rPr>
        <w:t>Aspergilosis</w:t>
      </w:r>
      <w:proofErr w:type="spellEnd"/>
      <w:r w:rsidR="00036E5B">
        <w:rPr>
          <w:rFonts w:cs="Arial"/>
          <w:sz w:val="20"/>
          <w:szCs w:val="20"/>
        </w:rPr>
        <w:t xml:space="preserve"> (NAC) del Hospital Universitario Sur de Manchester Reino Unido.</w:t>
      </w:r>
    </w:p>
    <w:p w:rsidR="003A4CFD" w:rsidRPr="00036E5B" w:rsidRDefault="00036E5B" w:rsidP="00036E5B">
      <w:pPr>
        <w:rPr>
          <w:rFonts w:cs="Arial"/>
          <w:b/>
          <w:sz w:val="20"/>
          <w:szCs w:val="20"/>
          <w:u w:val="single"/>
        </w:rPr>
      </w:pPr>
      <w:r w:rsidRPr="00036E5B">
        <w:rPr>
          <w:rFonts w:cs="Arial"/>
          <w:sz w:val="20"/>
          <w:szCs w:val="20"/>
        </w:rPr>
        <w:lastRenderedPageBreak/>
        <w:t>El NAC ha sido felicitado por el departamento de salud por aportar cuidados a largo plazo a</w:t>
      </w:r>
      <w:r>
        <w:rPr>
          <w:rFonts w:cs="Arial"/>
          <w:sz w:val="20"/>
          <w:szCs w:val="20"/>
        </w:rPr>
        <w:t xml:space="preserve"> pacientes afectados por </w:t>
      </w:r>
      <w:proofErr w:type="spellStart"/>
      <w:r>
        <w:rPr>
          <w:rFonts w:cs="Arial"/>
          <w:sz w:val="20"/>
          <w:szCs w:val="20"/>
        </w:rPr>
        <w:t>aspergilosis</w:t>
      </w:r>
      <w:proofErr w:type="spellEnd"/>
      <w:r>
        <w:rPr>
          <w:rFonts w:cs="Arial"/>
          <w:sz w:val="20"/>
          <w:szCs w:val="20"/>
        </w:rPr>
        <w:t xml:space="preserve"> pulmonar crónica.</w:t>
      </w:r>
    </w:p>
    <w:p w:rsidR="003A4CFD" w:rsidRPr="00036E5B" w:rsidRDefault="003A4CFD" w:rsidP="003A4CFD">
      <w:pPr>
        <w:rPr>
          <w:rFonts w:cs="Arial"/>
          <w:sz w:val="20"/>
          <w:szCs w:val="20"/>
        </w:rPr>
      </w:pPr>
      <w:r w:rsidRPr="00036E5B">
        <w:rPr>
          <w:rFonts w:cs="Arial"/>
          <w:sz w:val="20"/>
          <w:szCs w:val="20"/>
          <w:vertAlign w:val="superscript"/>
        </w:rPr>
        <w:t>4</w:t>
      </w:r>
      <w:r w:rsidRPr="00036E5B">
        <w:rPr>
          <w:rFonts w:cs="Arial"/>
          <w:sz w:val="20"/>
          <w:szCs w:val="20"/>
        </w:rPr>
        <w:t xml:space="preserve"> </w:t>
      </w:r>
      <w:r w:rsidR="00036E5B" w:rsidRPr="00036E5B">
        <w:rPr>
          <w:rFonts w:cs="Arial"/>
          <w:sz w:val="20"/>
          <w:szCs w:val="20"/>
        </w:rPr>
        <w:t xml:space="preserve">Las principales causas de muerte por hongos en pacientes con SIDA son: meningitis </w:t>
      </w:r>
      <w:proofErr w:type="spellStart"/>
      <w:r w:rsidR="00036E5B">
        <w:rPr>
          <w:rFonts w:cs="Arial"/>
          <w:sz w:val="20"/>
          <w:szCs w:val="20"/>
        </w:rPr>
        <w:t>cri</w:t>
      </w:r>
      <w:r w:rsidRPr="00036E5B">
        <w:rPr>
          <w:rFonts w:cs="Arial"/>
          <w:sz w:val="20"/>
          <w:szCs w:val="20"/>
        </w:rPr>
        <w:t>ptococ</w:t>
      </w:r>
      <w:r w:rsidR="00036E5B">
        <w:rPr>
          <w:rFonts w:cs="Arial"/>
          <w:sz w:val="20"/>
          <w:szCs w:val="20"/>
        </w:rPr>
        <w:t>ica</w:t>
      </w:r>
      <w:proofErr w:type="spellEnd"/>
      <w:r w:rsidRPr="00036E5B">
        <w:rPr>
          <w:rFonts w:cs="Arial"/>
          <w:sz w:val="20"/>
          <w:szCs w:val="20"/>
        </w:rPr>
        <w:t xml:space="preserve">, </w:t>
      </w:r>
      <w:r w:rsidR="00036E5B">
        <w:rPr>
          <w:rFonts w:cs="Arial"/>
          <w:sz w:val="20"/>
          <w:szCs w:val="20"/>
        </w:rPr>
        <w:t xml:space="preserve">neumonía por </w:t>
      </w:r>
      <w:proofErr w:type="spellStart"/>
      <w:r w:rsidRPr="00036E5B">
        <w:rPr>
          <w:rFonts w:cs="Arial"/>
          <w:i/>
          <w:sz w:val="20"/>
          <w:szCs w:val="20"/>
        </w:rPr>
        <w:t>Pneumocystis</w:t>
      </w:r>
      <w:proofErr w:type="spellEnd"/>
      <w:r w:rsidRPr="00036E5B">
        <w:rPr>
          <w:rFonts w:cs="Arial"/>
          <w:i/>
          <w:sz w:val="20"/>
          <w:szCs w:val="20"/>
        </w:rPr>
        <w:t xml:space="preserve"> </w:t>
      </w:r>
      <w:r w:rsidRPr="00036E5B">
        <w:rPr>
          <w:rFonts w:cs="Arial"/>
          <w:sz w:val="20"/>
          <w:szCs w:val="20"/>
        </w:rPr>
        <w:t xml:space="preserve">(PCP), </w:t>
      </w:r>
      <w:r w:rsidR="00036E5B">
        <w:rPr>
          <w:rFonts w:cs="Arial"/>
          <w:sz w:val="20"/>
          <w:szCs w:val="20"/>
        </w:rPr>
        <w:t>histoplasmosis diseminada</w:t>
      </w:r>
      <w:r w:rsidRPr="00036E5B">
        <w:rPr>
          <w:rFonts w:cs="Arial"/>
          <w:sz w:val="20"/>
          <w:szCs w:val="20"/>
        </w:rPr>
        <w:t xml:space="preserve"> </w:t>
      </w:r>
      <w:r w:rsidR="00036E5B">
        <w:rPr>
          <w:rFonts w:cs="Arial"/>
          <w:sz w:val="20"/>
          <w:szCs w:val="20"/>
        </w:rPr>
        <w:t xml:space="preserve">y </w:t>
      </w:r>
      <w:proofErr w:type="spellStart"/>
      <w:r w:rsidR="00036E5B">
        <w:rPr>
          <w:rFonts w:cs="Arial"/>
          <w:sz w:val="20"/>
          <w:szCs w:val="20"/>
        </w:rPr>
        <w:t>aspergilosis</w:t>
      </w:r>
      <w:proofErr w:type="spellEnd"/>
      <w:r w:rsidRPr="00036E5B">
        <w:rPr>
          <w:rFonts w:cs="Arial"/>
          <w:sz w:val="20"/>
          <w:szCs w:val="20"/>
        </w:rPr>
        <w:t xml:space="preserve">. </w:t>
      </w:r>
      <w:r w:rsidR="00036E5B" w:rsidRPr="00036E5B">
        <w:rPr>
          <w:rFonts w:cs="Arial"/>
          <w:sz w:val="20"/>
          <w:szCs w:val="20"/>
        </w:rPr>
        <w:t xml:space="preserve">Hay disponibles herramientas de diagnóstico rápido y tratamiento antifúngicos apropiado para estas infecciones, el </w:t>
      </w:r>
      <w:proofErr w:type="spellStart"/>
      <w:r w:rsidR="00036E5B" w:rsidRPr="00036E5B">
        <w:rPr>
          <w:rFonts w:cs="Arial"/>
          <w:sz w:val="20"/>
          <w:szCs w:val="20"/>
        </w:rPr>
        <w:t>studio</w:t>
      </w:r>
      <w:proofErr w:type="spellEnd"/>
      <w:r w:rsidR="00036E5B" w:rsidRPr="00036E5B">
        <w:rPr>
          <w:rFonts w:cs="Arial"/>
          <w:sz w:val="20"/>
          <w:szCs w:val="20"/>
        </w:rPr>
        <w:t xml:space="preserve"> demostró que con un </w:t>
      </w:r>
      <w:r w:rsidR="00036E5B">
        <w:rPr>
          <w:rFonts w:cs="Arial"/>
          <w:sz w:val="20"/>
          <w:szCs w:val="20"/>
        </w:rPr>
        <w:t>60% más de cobertura</w:t>
      </w:r>
      <w:r w:rsidRPr="00036E5B">
        <w:rPr>
          <w:rFonts w:cs="Arial"/>
          <w:sz w:val="20"/>
          <w:szCs w:val="20"/>
        </w:rPr>
        <w:t>,</w:t>
      </w:r>
      <w:r w:rsidR="00036E5B">
        <w:rPr>
          <w:rFonts w:cs="Arial"/>
          <w:sz w:val="20"/>
          <w:szCs w:val="20"/>
        </w:rPr>
        <w:t xml:space="preserve"> las muertes por </w:t>
      </w:r>
      <w:proofErr w:type="spellStart"/>
      <w:r w:rsidR="00036E5B">
        <w:rPr>
          <w:rFonts w:cs="Arial"/>
          <w:sz w:val="20"/>
          <w:szCs w:val="20"/>
        </w:rPr>
        <w:t>criptococoisis</w:t>
      </w:r>
      <w:proofErr w:type="spellEnd"/>
      <w:r w:rsidR="00036E5B">
        <w:rPr>
          <w:rFonts w:cs="Arial"/>
          <w:sz w:val="20"/>
          <w:szCs w:val="20"/>
        </w:rPr>
        <w:t xml:space="preserve"> </w:t>
      </w:r>
      <w:proofErr w:type="spellStart"/>
      <w:r w:rsidR="00036E5B">
        <w:rPr>
          <w:rFonts w:cs="Arial"/>
          <w:sz w:val="20"/>
          <w:szCs w:val="20"/>
        </w:rPr>
        <w:t>prdrían</w:t>
      </w:r>
      <w:proofErr w:type="spellEnd"/>
      <w:r w:rsidR="00036E5B">
        <w:rPr>
          <w:rFonts w:cs="Arial"/>
          <w:sz w:val="20"/>
          <w:szCs w:val="20"/>
        </w:rPr>
        <w:t xml:space="preserve"> bajar a 70.</w:t>
      </w:r>
      <w:r w:rsidRPr="00036E5B">
        <w:rPr>
          <w:rFonts w:cs="Arial"/>
          <w:sz w:val="20"/>
          <w:szCs w:val="20"/>
        </w:rPr>
        <w:t xml:space="preserve">000, PCP </w:t>
      </w:r>
      <w:r w:rsidR="00036E5B">
        <w:rPr>
          <w:rFonts w:cs="Arial"/>
          <w:sz w:val="20"/>
          <w:szCs w:val="20"/>
        </w:rPr>
        <w:t>a</w:t>
      </w:r>
      <w:r w:rsidRPr="00036E5B">
        <w:rPr>
          <w:rFonts w:cs="Arial"/>
          <w:sz w:val="20"/>
          <w:szCs w:val="20"/>
        </w:rPr>
        <w:t xml:space="preserve"> 162,500,</w:t>
      </w:r>
      <w:r w:rsidR="00036E5B">
        <w:rPr>
          <w:rFonts w:cs="Arial"/>
          <w:sz w:val="20"/>
          <w:szCs w:val="20"/>
        </w:rPr>
        <w:t xml:space="preserve"> histoplasmosis diseminada a </w:t>
      </w:r>
      <w:r w:rsidRPr="00036E5B">
        <w:rPr>
          <w:rFonts w:cs="Arial"/>
          <w:sz w:val="20"/>
          <w:szCs w:val="20"/>
        </w:rPr>
        <w:t>48</w:t>
      </w:r>
      <w:r w:rsidR="00036E5B">
        <w:rPr>
          <w:rFonts w:cs="Arial"/>
          <w:sz w:val="20"/>
          <w:szCs w:val="20"/>
        </w:rPr>
        <w:t>.00</w:t>
      </w:r>
      <w:r w:rsidRPr="00036E5B">
        <w:rPr>
          <w:rFonts w:cs="Arial"/>
          <w:sz w:val="20"/>
          <w:szCs w:val="20"/>
        </w:rPr>
        <w:t xml:space="preserve">0 </w:t>
      </w:r>
      <w:r w:rsidR="00036E5B">
        <w:rPr>
          <w:rFonts w:cs="Arial"/>
          <w:sz w:val="20"/>
          <w:szCs w:val="20"/>
        </w:rPr>
        <w:t xml:space="preserve">y </w:t>
      </w:r>
      <w:proofErr w:type="spellStart"/>
      <w:r w:rsidR="00036E5B">
        <w:rPr>
          <w:rFonts w:cs="Arial"/>
          <w:sz w:val="20"/>
          <w:szCs w:val="20"/>
        </w:rPr>
        <w:t>aspergilosis</w:t>
      </w:r>
      <w:proofErr w:type="spellEnd"/>
      <w:r w:rsidR="00036E5B">
        <w:rPr>
          <w:rFonts w:cs="Arial"/>
          <w:sz w:val="20"/>
          <w:szCs w:val="20"/>
        </w:rPr>
        <w:t xml:space="preserve"> pulmonar crónica a</w:t>
      </w:r>
      <w:r w:rsidRPr="00036E5B">
        <w:rPr>
          <w:rFonts w:cs="Arial"/>
          <w:sz w:val="20"/>
          <w:szCs w:val="20"/>
        </w:rPr>
        <w:t xml:space="preserve"> 33</w:t>
      </w:r>
      <w:r w:rsidR="00036E5B">
        <w:rPr>
          <w:rFonts w:cs="Arial"/>
          <w:sz w:val="20"/>
          <w:szCs w:val="20"/>
        </w:rPr>
        <w:t>.</w:t>
      </w:r>
      <w:r w:rsidRPr="00036E5B">
        <w:rPr>
          <w:rFonts w:cs="Arial"/>
          <w:sz w:val="20"/>
          <w:szCs w:val="20"/>
        </w:rPr>
        <w:t>500.</w:t>
      </w:r>
    </w:p>
    <w:p w:rsidR="003A4CFD" w:rsidRPr="00036E5B" w:rsidRDefault="003A4CFD" w:rsidP="003A4CFD">
      <w:pPr>
        <w:rPr>
          <w:rFonts w:ascii="Arial" w:hAnsi="Arial" w:cs="Arial"/>
          <w:sz w:val="20"/>
          <w:szCs w:val="20"/>
        </w:rPr>
      </w:pPr>
    </w:p>
    <w:p w:rsidR="003A4CFD" w:rsidRPr="003A4CFD" w:rsidRDefault="003A4CFD" w:rsidP="003A4CFD">
      <w:pPr>
        <w:rPr>
          <w:rFonts w:ascii="Arial" w:hAnsi="Arial" w:cs="Arial"/>
          <w:sz w:val="20"/>
          <w:szCs w:val="20"/>
          <w:lang w:val="en-US"/>
        </w:rPr>
      </w:pPr>
      <w:r w:rsidRPr="003A4CFD">
        <w:rPr>
          <w:rFonts w:ascii="Arial" w:hAnsi="Arial" w:cs="Arial"/>
          <w:sz w:val="20"/>
          <w:szCs w:val="20"/>
          <w:vertAlign w:val="superscript"/>
          <w:lang w:val="en-US"/>
        </w:rPr>
        <w:t>5</w:t>
      </w:r>
      <w:r w:rsidRPr="003A4CFD">
        <w:rPr>
          <w:rFonts w:ascii="Arial" w:hAnsi="Arial" w:cs="Arial"/>
          <w:sz w:val="20"/>
          <w:szCs w:val="20"/>
          <w:lang w:val="en-US"/>
        </w:rPr>
        <w:t xml:space="preserve"> </w:t>
      </w:r>
      <w:r w:rsidRPr="003A4CFD">
        <w:rPr>
          <w:rFonts w:cs="Arial"/>
          <w:sz w:val="20"/>
          <w:szCs w:val="20"/>
          <w:lang w:val="en-US"/>
        </w:rPr>
        <w:t>UNAIDS 2011 – 2015 Strategy ‘Getting to Zero’</w:t>
      </w:r>
    </w:p>
    <w:p w:rsidR="003A4CFD" w:rsidRPr="003A4CFD" w:rsidRDefault="003A4CFD" w:rsidP="003A4CFD">
      <w:pPr>
        <w:rPr>
          <w:rStyle w:val="Hyperlink"/>
          <w:sz w:val="20"/>
          <w:szCs w:val="20"/>
          <w:lang w:val="en-US"/>
        </w:rPr>
      </w:pPr>
      <w:r w:rsidRPr="003A4CFD">
        <w:rPr>
          <w:rStyle w:val="Hyperlink"/>
          <w:sz w:val="20"/>
          <w:szCs w:val="20"/>
          <w:lang w:val="en-US"/>
        </w:rPr>
        <w:t>http://www.unaids.org/sites/default/files/sub_landing/files/JC2034_UNAIDS_Strategy_en.pdf</w:t>
      </w:r>
    </w:p>
    <w:p w:rsidR="003A4CFD" w:rsidRPr="003A4CFD" w:rsidRDefault="003A4CFD" w:rsidP="003A4CFD">
      <w:pPr>
        <w:rPr>
          <w:rFonts w:ascii="Arial" w:hAnsi="Arial" w:cs="Arial"/>
          <w:sz w:val="20"/>
          <w:szCs w:val="20"/>
          <w:lang w:val="en-US"/>
        </w:rPr>
      </w:pPr>
    </w:p>
    <w:p w:rsidR="003A4CFD" w:rsidRPr="003A4CFD" w:rsidRDefault="003A4CFD" w:rsidP="003A4CFD">
      <w:pPr>
        <w:rPr>
          <w:rStyle w:val="Hyperlink"/>
          <w:sz w:val="20"/>
          <w:szCs w:val="20"/>
          <w:lang w:val="en-US"/>
        </w:rPr>
      </w:pPr>
      <w:r w:rsidRPr="003A4CFD">
        <w:rPr>
          <w:rFonts w:ascii="Arial" w:hAnsi="Arial" w:cs="Arial"/>
          <w:sz w:val="20"/>
          <w:szCs w:val="20"/>
          <w:vertAlign w:val="superscript"/>
          <w:lang w:val="en-US"/>
        </w:rPr>
        <w:t xml:space="preserve">6 </w:t>
      </w:r>
      <w:r w:rsidRPr="003A4CFD">
        <w:rPr>
          <w:rFonts w:cs="Arial"/>
          <w:sz w:val="20"/>
          <w:szCs w:val="20"/>
          <w:lang w:val="en-US"/>
        </w:rPr>
        <w:t xml:space="preserve">UNAIDS 2016 United Nations political declaration 2016: </w:t>
      </w:r>
      <w:hyperlink r:id="rId8" w:history="1">
        <w:r w:rsidRPr="003A4CFD">
          <w:rPr>
            <w:rStyle w:val="Hyperlink"/>
            <w:sz w:val="20"/>
            <w:szCs w:val="20"/>
            <w:lang w:val="en-US"/>
          </w:rPr>
          <w:t>http://www.unaids.org/en/resources/presscentre/pressreleaseandstatementarchive/2016/june/20160608_PS_HLM_PoliticalDeclaration</w:t>
        </w:r>
      </w:hyperlink>
    </w:p>
    <w:p w:rsidR="003A4CFD" w:rsidRPr="003A4CFD" w:rsidRDefault="003A4CFD" w:rsidP="003A4CFD">
      <w:pPr>
        <w:rPr>
          <w:rFonts w:ascii="Arial" w:hAnsi="Arial" w:cs="Arial"/>
          <w:sz w:val="20"/>
          <w:szCs w:val="20"/>
          <w:lang w:val="en-US"/>
        </w:rPr>
      </w:pPr>
      <w:r w:rsidRPr="003A4CFD">
        <w:rPr>
          <w:rFonts w:ascii="Arial" w:hAnsi="Arial" w:cs="Arial"/>
          <w:sz w:val="20"/>
          <w:szCs w:val="20"/>
          <w:lang w:val="en-US"/>
        </w:rPr>
        <w:t xml:space="preserve"> </w:t>
      </w:r>
    </w:p>
    <w:p w:rsidR="00EA0DEA" w:rsidRPr="00EA0DEA" w:rsidRDefault="00EA0DEA" w:rsidP="003A4CFD">
      <w:pPr>
        <w:tabs>
          <w:tab w:val="left" w:pos="2148"/>
        </w:tabs>
        <w:rPr>
          <w:rFonts w:cs="Arial"/>
          <w:sz w:val="20"/>
          <w:szCs w:val="20"/>
        </w:rPr>
      </w:pPr>
      <w:r>
        <w:rPr>
          <w:rFonts w:cs="Arial"/>
          <w:b/>
          <w:sz w:val="20"/>
          <w:szCs w:val="20"/>
        </w:rPr>
        <w:t>El Fondo para la Acción Global para las Infecciones Fúngicas</w:t>
      </w:r>
      <w:r w:rsidR="003A4CFD" w:rsidRPr="00EA0DEA">
        <w:rPr>
          <w:rFonts w:cs="Arial"/>
          <w:b/>
          <w:sz w:val="20"/>
          <w:szCs w:val="20"/>
        </w:rPr>
        <w:t xml:space="preserve"> (GAFFI): </w:t>
      </w:r>
      <w:r w:rsidRPr="00EA0DEA">
        <w:rPr>
          <w:rFonts w:cs="Arial"/>
          <w:sz w:val="20"/>
          <w:szCs w:val="20"/>
        </w:rPr>
        <w:t xml:space="preserve">El objetivo de </w:t>
      </w:r>
      <w:r w:rsidR="003A4CFD" w:rsidRPr="00EA0DEA">
        <w:rPr>
          <w:rFonts w:cs="Arial"/>
          <w:sz w:val="20"/>
          <w:szCs w:val="20"/>
        </w:rPr>
        <w:t>GAFFI</w:t>
      </w:r>
      <w:r w:rsidRPr="00EA0DEA">
        <w:rPr>
          <w:rFonts w:cs="Arial"/>
          <w:sz w:val="20"/>
          <w:szCs w:val="20"/>
        </w:rPr>
        <w:t xml:space="preserve"> es reduc</w:t>
      </w:r>
      <w:r>
        <w:rPr>
          <w:rFonts w:cs="Arial"/>
          <w:sz w:val="20"/>
          <w:szCs w:val="20"/>
        </w:rPr>
        <w:t>i</w:t>
      </w:r>
      <w:r w:rsidRPr="00EA0DEA">
        <w:rPr>
          <w:rFonts w:cs="Arial"/>
          <w:sz w:val="20"/>
          <w:szCs w:val="20"/>
        </w:rPr>
        <w:t xml:space="preserve">r la infección y muerte asociada </w:t>
      </w:r>
      <w:r>
        <w:rPr>
          <w:rFonts w:cs="Arial"/>
          <w:sz w:val="20"/>
          <w:szCs w:val="20"/>
        </w:rPr>
        <w:t>a</w:t>
      </w:r>
      <w:r w:rsidRPr="00EA0DEA">
        <w:rPr>
          <w:rFonts w:cs="Arial"/>
          <w:sz w:val="20"/>
          <w:szCs w:val="20"/>
        </w:rPr>
        <w:t xml:space="preserve"> las infecciones fúngicas en el mundo. </w:t>
      </w:r>
      <w:r w:rsidR="003A4CFD" w:rsidRPr="00EA0DEA">
        <w:rPr>
          <w:rFonts w:cs="Arial"/>
          <w:sz w:val="20"/>
          <w:szCs w:val="20"/>
        </w:rPr>
        <w:t xml:space="preserve">GAFFI </w:t>
      </w:r>
      <w:r w:rsidRPr="00EA0DEA">
        <w:rPr>
          <w:rFonts w:cs="Arial"/>
          <w:sz w:val="20"/>
          <w:szCs w:val="20"/>
        </w:rPr>
        <w:t xml:space="preserve">trabaja para mejorar la salud de los pacientes que padecen infecciones fúngicas graves mediante un mayor cuidado, acceso al diagnóstico y tratamiento y </w:t>
      </w:r>
      <w:r>
        <w:rPr>
          <w:rFonts w:cs="Arial"/>
          <w:sz w:val="20"/>
          <w:szCs w:val="20"/>
        </w:rPr>
        <w:t>la oferta de</w:t>
      </w:r>
      <w:r w:rsidRPr="00EA0DEA">
        <w:rPr>
          <w:rFonts w:cs="Arial"/>
          <w:sz w:val="20"/>
          <w:szCs w:val="20"/>
        </w:rPr>
        <w:t xml:space="preserve"> recursos </w:t>
      </w:r>
      <w:r>
        <w:rPr>
          <w:rFonts w:cs="Arial"/>
          <w:sz w:val="20"/>
          <w:szCs w:val="20"/>
        </w:rPr>
        <w:t xml:space="preserve">educativos a los profesionales de la salud. </w:t>
      </w:r>
      <w:r w:rsidRPr="00EA0DEA">
        <w:rPr>
          <w:rFonts w:cs="Arial"/>
          <w:sz w:val="20"/>
          <w:szCs w:val="20"/>
        </w:rPr>
        <w:t>Como fundación establecida en Ginebra, G</w:t>
      </w:r>
      <w:r>
        <w:rPr>
          <w:rFonts w:cs="Arial"/>
          <w:sz w:val="20"/>
          <w:szCs w:val="20"/>
        </w:rPr>
        <w:t>AFFI</w:t>
      </w:r>
      <w:r w:rsidRPr="00EA0DEA">
        <w:rPr>
          <w:rFonts w:cs="Arial"/>
          <w:sz w:val="20"/>
          <w:szCs w:val="20"/>
        </w:rPr>
        <w:t xml:space="preserve"> es el órgano principal de promoción y recaudación de fondos </w:t>
      </w:r>
      <w:r>
        <w:rPr>
          <w:rFonts w:cs="Arial"/>
          <w:sz w:val="20"/>
          <w:szCs w:val="20"/>
        </w:rPr>
        <w:t>de diversas entidades</w:t>
      </w:r>
      <w:r w:rsidRPr="00EA0DEA">
        <w:rPr>
          <w:rFonts w:cs="Arial"/>
          <w:sz w:val="20"/>
          <w:szCs w:val="20"/>
        </w:rPr>
        <w:t>, incluidos los gobiernos y los organismos nacionales e internacionales de salud mundial. G</w:t>
      </w:r>
      <w:r>
        <w:rPr>
          <w:rFonts w:cs="Arial"/>
          <w:sz w:val="20"/>
          <w:szCs w:val="20"/>
        </w:rPr>
        <w:t>AFFI</w:t>
      </w:r>
      <w:r w:rsidRPr="00EA0DEA">
        <w:rPr>
          <w:rFonts w:cs="Arial"/>
          <w:sz w:val="20"/>
          <w:szCs w:val="20"/>
        </w:rPr>
        <w:t xml:space="preserve"> publicó </w:t>
      </w:r>
      <w:r>
        <w:rPr>
          <w:rFonts w:cs="Arial"/>
          <w:sz w:val="20"/>
          <w:szCs w:val="20"/>
        </w:rPr>
        <w:t>su</w:t>
      </w:r>
      <w:r w:rsidRPr="00EA0DEA">
        <w:rPr>
          <w:rFonts w:cs="Arial"/>
          <w:sz w:val="20"/>
          <w:szCs w:val="20"/>
        </w:rPr>
        <w:t xml:space="preserve"> Hoja de Ruta</w:t>
      </w:r>
      <w:r>
        <w:rPr>
          <w:rFonts w:cs="Arial"/>
          <w:sz w:val="20"/>
          <w:szCs w:val="20"/>
        </w:rPr>
        <w:t xml:space="preserve"> de</w:t>
      </w:r>
      <w:r w:rsidRPr="00EA0DEA">
        <w:rPr>
          <w:rFonts w:cs="Arial"/>
          <w:sz w:val="20"/>
          <w:szCs w:val="20"/>
        </w:rPr>
        <w:t xml:space="preserve"> 10 años en 2015, titulada '95 -95 en 2025 '</w:t>
      </w:r>
      <w:r>
        <w:rPr>
          <w:rFonts w:cs="Arial"/>
          <w:sz w:val="20"/>
          <w:szCs w:val="20"/>
        </w:rPr>
        <w:t xml:space="preserve"> </w:t>
      </w:r>
      <w:r w:rsidRPr="00EA0DEA">
        <w:rPr>
          <w:rFonts w:cs="Arial"/>
          <w:sz w:val="20"/>
          <w:szCs w:val="20"/>
        </w:rPr>
        <w:t xml:space="preserve">95% de la población del mundo </w:t>
      </w:r>
      <w:r>
        <w:rPr>
          <w:rFonts w:cs="Arial"/>
          <w:sz w:val="20"/>
          <w:szCs w:val="20"/>
        </w:rPr>
        <w:t xml:space="preserve">pueda </w:t>
      </w:r>
      <w:r w:rsidRPr="00EA0DEA">
        <w:rPr>
          <w:rFonts w:cs="Arial"/>
          <w:sz w:val="20"/>
          <w:szCs w:val="20"/>
        </w:rPr>
        <w:t xml:space="preserve">tener acceso al diagnósticos de hongos y terapia </w:t>
      </w:r>
      <w:proofErr w:type="spellStart"/>
      <w:r w:rsidRPr="00EA0DEA">
        <w:rPr>
          <w:rFonts w:cs="Arial"/>
          <w:sz w:val="20"/>
          <w:szCs w:val="20"/>
        </w:rPr>
        <w:t>antifúngica</w:t>
      </w:r>
      <w:proofErr w:type="spellEnd"/>
      <w:r w:rsidRPr="00EA0DEA">
        <w:rPr>
          <w:rFonts w:cs="Arial"/>
          <w:sz w:val="20"/>
          <w:szCs w:val="20"/>
        </w:rPr>
        <w:t xml:space="preserve"> para el año 2025.</w:t>
      </w:r>
    </w:p>
    <w:p w:rsidR="003A4CFD" w:rsidRPr="00993D4C" w:rsidRDefault="003A4CFD" w:rsidP="003A4CFD">
      <w:pPr>
        <w:tabs>
          <w:tab w:val="left" w:pos="2148"/>
        </w:tabs>
        <w:rPr>
          <w:rFonts w:cs="Arial"/>
          <w:sz w:val="20"/>
          <w:szCs w:val="20"/>
        </w:rPr>
      </w:pPr>
    </w:p>
    <w:sectPr w:rsidR="003A4CFD" w:rsidRPr="00993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Luis Rodriguez Tudela">
    <w15:presenceInfo w15:providerId="Windows Live" w15:userId="20713284da4b4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05"/>
    <w:rsid w:val="00036E5B"/>
    <w:rsid w:val="00040E11"/>
    <w:rsid w:val="0004234D"/>
    <w:rsid w:val="000C5197"/>
    <w:rsid w:val="000F0405"/>
    <w:rsid w:val="001F1957"/>
    <w:rsid w:val="002515E3"/>
    <w:rsid w:val="00252D49"/>
    <w:rsid w:val="00256297"/>
    <w:rsid w:val="002B50A7"/>
    <w:rsid w:val="002C7495"/>
    <w:rsid w:val="0036465B"/>
    <w:rsid w:val="0038626E"/>
    <w:rsid w:val="003A4CFD"/>
    <w:rsid w:val="003C08D2"/>
    <w:rsid w:val="0045562E"/>
    <w:rsid w:val="00455EC3"/>
    <w:rsid w:val="004C0FCE"/>
    <w:rsid w:val="005023ED"/>
    <w:rsid w:val="005349B9"/>
    <w:rsid w:val="005F3B3B"/>
    <w:rsid w:val="00655B0B"/>
    <w:rsid w:val="00682A05"/>
    <w:rsid w:val="00687FCD"/>
    <w:rsid w:val="00731DA7"/>
    <w:rsid w:val="0085254A"/>
    <w:rsid w:val="0089396E"/>
    <w:rsid w:val="008A4266"/>
    <w:rsid w:val="00986537"/>
    <w:rsid w:val="00993D4C"/>
    <w:rsid w:val="009C5B0A"/>
    <w:rsid w:val="009D6C11"/>
    <w:rsid w:val="00A17F51"/>
    <w:rsid w:val="00A44DEC"/>
    <w:rsid w:val="00A57AD9"/>
    <w:rsid w:val="00A64334"/>
    <w:rsid w:val="00A80D61"/>
    <w:rsid w:val="00A973DB"/>
    <w:rsid w:val="00B35DA1"/>
    <w:rsid w:val="00BE4FAF"/>
    <w:rsid w:val="00BF7A72"/>
    <w:rsid w:val="00C14FB6"/>
    <w:rsid w:val="00C45C40"/>
    <w:rsid w:val="00CA7096"/>
    <w:rsid w:val="00CF7D9D"/>
    <w:rsid w:val="00D85704"/>
    <w:rsid w:val="00E41148"/>
    <w:rsid w:val="00E766F1"/>
    <w:rsid w:val="00E96049"/>
    <w:rsid w:val="00EA0DEA"/>
    <w:rsid w:val="00ED1F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FD"/>
    <w:rPr>
      <w:color w:val="0563C1" w:themeColor="hyperlink"/>
      <w:u w:val="single"/>
    </w:rPr>
  </w:style>
  <w:style w:type="paragraph" w:styleId="BalloonText">
    <w:name w:val="Balloon Text"/>
    <w:basedOn w:val="Normal"/>
    <w:link w:val="BalloonTextChar"/>
    <w:uiPriority w:val="99"/>
    <w:semiHidden/>
    <w:unhideWhenUsed/>
    <w:rsid w:val="00E960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04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FD"/>
    <w:rPr>
      <w:color w:val="0563C1" w:themeColor="hyperlink"/>
      <w:u w:val="single"/>
    </w:rPr>
  </w:style>
  <w:style w:type="paragraph" w:styleId="BalloonText">
    <w:name w:val="Balloon Text"/>
    <w:basedOn w:val="Normal"/>
    <w:link w:val="BalloonTextChar"/>
    <w:uiPriority w:val="99"/>
    <w:semiHidden/>
    <w:unhideWhenUsed/>
    <w:rsid w:val="00E960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0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en/resources/presscentre/pressreleaseandstatementarchive/2016/june/20160608_PS_HLM_PoliticalDeclaration" TargetMode="External"/><Relationship Id="rId3" Type="http://schemas.openxmlformats.org/officeDocument/2006/relationships/settings" Target="settings.xml"/><Relationship Id="rId7" Type="http://schemas.openxmlformats.org/officeDocument/2006/relationships/hyperlink" Target="http://www.unaids.org/en/resources/fact-she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Alastruey</dc:creator>
  <cp:lastModifiedBy>user</cp:lastModifiedBy>
  <cp:revision>2</cp:revision>
  <dcterms:created xsi:type="dcterms:W3CDTF">2016-10-24T10:18:00Z</dcterms:created>
  <dcterms:modified xsi:type="dcterms:W3CDTF">2016-10-24T10:18:00Z</dcterms:modified>
</cp:coreProperties>
</file>